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A485" w14:textId="4EC5C2B3" w:rsidR="00147174" w:rsidRDefault="007F0681" w:rsidP="00147174">
      <w:pPr>
        <w:ind w:firstLine="708"/>
        <w:jc w:val="both"/>
        <w:rPr>
          <w:lang w:val="hr-BA"/>
        </w:rPr>
      </w:pPr>
      <w:bookmarkStart w:id="0" w:name="_GoBack"/>
      <w:bookmarkEnd w:id="0"/>
      <w:r>
        <w:rPr>
          <w:lang w:val="hr-BA"/>
        </w:rPr>
        <w:t>Na temelju</w:t>
      </w:r>
      <w:r w:rsidR="00147174">
        <w:rPr>
          <w:lang w:val="hr-BA"/>
        </w:rPr>
        <w:t xml:space="preserve"> član</w:t>
      </w:r>
      <w:r>
        <w:rPr>
          <w:lang w:val="hr-BA"/>
        </w:rPr>
        <w:t>k</w:t>
      </w:r>
      <w:r w:rsidR="00147174">
        <w:rPr>
          <w:lang w:val="hr-BA"/>
        </w:rPr>
        <w:t xml:space="preserve">a 3. Sporazuma između Vijeća ministara Bosne i Hercegovine i Vlade Republike </w:t>
      </w:r>
      <w:r w:rsidR="0012662A">
        <w:rPr>
          <w:lang w:val="hr-BA"/>
        </w:rPr>
        <w:t xml:space="preserve">Slovenije o </w:t>
      </w:r>
      <w:r>
        <w:rPr>
          <w:lang w:val="hr-BA"/>
        </w:rPr>
        <w:t>suradnji</w:t>
      </w:r>
      <w:r w:rsidR="0012662A">
        <w:rPr>
          <w:lang w:val="hr-BA"/>
        </w:rPr>
        <w:t xml:space="preserve"> u </w:t>
      </w:r>
      <w:r>
        <w:rPr>
          <w:lang w:val="hr-BA"/>
        </w:rPr>
        <w:t>području</w:t>
      </w:r>
      <w:r w:rsidR="0012662A">
        <w:rPr>
          <w:lang w:val="hr-BA"/>
        </w:rPr>
        <w:t xml:space="preserve"> </w:t>
      </w:r>
      <w:r w:rsidR="00147174">
        <w:rPr>
          <w:lang w:val="hr-BA"/>
        </w:rPr>
        <w:t xml:space="preserve">kulture, obrazovanja i </w:t>
      </w:r>
      <w:r>
        <w:rPr>
          <w:lang w:val="hr-BA"/>
        </w:rPr>
        <w:t>znanosti</w:t>
      </w:r>
      <w:r w:rsidR="00147174">
        <w:rPr>
          <w:lang w:val="hr-BA"/>
        </w:rPr>
        <w:t xml:space="preserve"> („Službeni glasnik BiH“, broj 1/2001), Ministarstvo civilnih poslova BiH, objavljuje</w:t>
      </w:r>
    </w:p>
    <w:p w14:paraId="7A4B79D3" w14:textId="77777777" w:rsidR="00147174" w:rsidRDefault="00147174" w:rsidP="00147174"/>
    <w:p w14:paraId="3C8D88FE" w14:textId="77777777" w:rsidR="00147174" w:rsidRDefault="00147174" w:rsidP="00147174"/>
    <w:p w14:paraId="1CCD3D23" w14:textId="1FC226FE" w:rsidR="00147174" w:rsidRDefault="007F0681" w:rsidP="00147174">
      <w:pPr>
        <w:jc w:val="center"/>
        <w:rPr>
          <w:b/>
        </w:rPr>
      </w:pPr>
      <w:r>
        <w:rPr>
          <w:b/>
        </w:rPr>
        <w:t>Natječaj</w:t>
      </w:r>
    </w:p>
    <w:p w14:paraId="08AF186C" w14:textId="11EDC43F" w:rsidR="00147174" w:rsidRDefault="00147174" w:rsidP="00147174">
      <w:pPr>
        <w:jc w:val="center"/>
        <w:rPr>
          <w:b/>
        </w:rPr>
      </w:pPr>
      <w:r>
        <w:rPr>
          <w:b/>
        </w:rPr>
        <w:t xml:space="preserve">za </w:t>
      </w:r>
      <w:r w:rsidR="007F0681">
        <w:rPr>
          <w:b/>
        </w:rPr>
        <w:t>sufinanciranje</w:t>
      </w:r>
      <w:r>
        <w:rPr>
          <w:b/>
        </w:rPr>
        <w:t xml:space="preserve"> </w:t>
      </w:r>
      <w:r w:rsidR="007F0681">
        <w:rPr>
          <w:b/>
        </w:rPr>
        <w:t>znanstvene</w:t>
      </w:r>
      <w:r>
        <w:rPr>
          <w:b/>
        </w:rPr>
        <w:t xml:space="preserve"> i </w:t>
      </w:r>
      <w:r w:rsidR="007F0681">
        <w:rPr>
          <w:b/>
        </w:rPr>
        <w:t>tehnologijske</w:t>
      </w:r>
      <w:r>
        <w:rPr>
          <w:b/>
        </w:rPr>
        <w:t xml:space="preserve"> </w:t>
      </w:r>
      <w:r w:rsidR="007F0681">
        <w:rPr>
          <w:b/>
        </w:rPr>
        <w:t>suradnje</w:t>
      </w:r>
      <w:r>
        <w:rPr>
          <w:b/>
        </w:rPr>
        <w:t xml:space="preserve"> između Bosne i Hercegovine</w:t>
      </w:r>
      <w:r w:rsidR="00CD1E75">
        <w:rPr>
          <w:b/>
        </w:rPr>
        <w:t xml:space="preserve"> i Republike Slovenije za razdoblje</w:t>
      </w:r>
      <w:r>
        <w:rPr>
          <w:b/>
        </w:rPr>
        <w:t xml:space="preserve"> 2021</w:t>
      </w:r>
      <w:r w:rsidR="0012662A">
        <w:rPr>
          <w:b/>
        </w:rPr>
        <w:t>.</w:t>
      </w:r>
      <w:r>
        <w:rPr>
          <w:b/>
        </w:rPr>
        <w:t>-2022. godine</w:t>
      </w:r>
    </w:p>
    <w:p w14:paraId="40489D42" w14:textId="77777777" w:rsidR="00147174" w:rsidRDefault="00147174" w:rsidP="00147174">
      <w:pPr>
        <w:jc w:val="center"/>
      </w:pPr>
    </w:p>
    <w:p w14:paraId="3CC5C564" w14:textId="77777777" w:rsidR="00147174" w:rsidRDefault="00147174" w:rsidP="00147174">
      <w:pPr>
        <w:jc w:val="center"/>
      </w:pPr>
    </w:p>
    <w:p w14:paraId="0A32740F" w14:textId="25CDC750" w:rsidR="00147174" w:rsidRDefault="00147174" w:rsidP="00147174">
      <w:pPr>
        <w:jc w:val="both"/>
        <w:rPr>
          <w:b/>
        </w:rPr>
      </w:pPr>
      <w:r>
        <w:rPr>
          <w:b/>
        </w:rPr>
        <w:t xml:space="preserve">Predmet </w:t>
      </w:r>
      <w:r w:rsidR="007F0681">
        <w:rPr>
          <w:b/>
        </w:rPr>
        <w:t>natječaja</w:t>
      </w:r>
    </w:p>
    <w:p w14:paraId="4C9B180C" w14:textId="77777777" w:rsidR="00147174" w:rsidRDefault="00147174" w:rsidP="00147174">
      <w:pPr>
        <w:jc w:val="both"/>
        <w:rPr>
          <w:b/>
        </w:rPr>
      </w:pPr>
    </w:p>
    <w:p w14:paraId="74F671D4" w14:textId="715C043D" w:rsidR="00147174" w:rsidRDefault="00147174" w:rsidP="00147174">
      <w:pPr>
        <w:jc w:val="both"/>
      </w:pPr>
      <w:r>
        <w:t xml:space="preserve">Predmet javnog </w:t>
      </w:r>
      <w:r w:rsidR="007F0681">
        <w:t>natječaja</w:t>
      </w:r>
      <w:r>
        <w:t xml:space="preserve"> je </w:t>
      </w:r>
      <w:r w:rsidR="007F0681">
        <w:t>sufinanciranje</w:t>
      </w:r>
      <w:r>
        <w:t xml:space="preserve"> međusobnih posjeta </w:t>
      </w:r>
      <w:r w:rsidR="004F46DF">
        <w:t xml:space="preserve">do 14 dana </w:t>
      </w:r>
      <w:r>
        <w:t xml:space="preserve">(troškova putovanja i boravaka) istraživača iz Bosne i Hercegovine i istraživača iz Slovenije koji će izvoditi zajedničke </w:t>
      </w:r>
      <w:r w:rsidR="007F0681">
        <w:t>znanstveno</w:t>
      </w:r>
      <w:r w:rsidR="0012662A">
        <w:t xml:space="preserve"> </w:t>
      </w:r>
      <w:r>
        <w:t>istraživačke projekte (u nastavku:</w:t>
      </w:r>
      <w:r w:rsidR="007F0681">
        <w:t xml:space="preserve"> bilateralni projekti) u razdoblju</w:t>
      </w:r>
      <w:r>
        <w:t xml:space="preserve"> 2021/2022.</w:t>
      </w:r>
    </w:p>
    <w:p w14:paraId="2D79BA51" w14:textId="77777777" w:rsidR="00147174" w:rsidRDefault="00147174" w:rsidP="00147174">
      <w:pPr>
        <w:jc w:val="both"/>
      </w:pPr>
    </w:p>
    <w:p w14:paraId="31ED8946" w14:textId="793C8B75" w:rsidR="00147174" w:rsidRDefault="007F0681" w:rsidP="00147174">
      <w:pPr>
        <w:jc w:val="both"/>
      </w:pPr>
      <w:r>
        <w:t>Slovenska</w:t>
      </w:r>
      <w:r w:rsidR="00147174">
        <w:t xml:space="preserve"> strana će za </w:t>
      </w:r>
      <w:r w:rsidR="00147174" w:rsidRPr="004F46DF">
        <w:t xml:space="preserve">mlade istraživače </w:t>
      </w:r>
      <w:r w:rsidR="002E2820" w:rsidRPr="004F46DF">
        <w:t xml:space="preserve">(pojam mladi istraživač definira svaka institucija u svom </w:t>
      </w:r>
      <w:r>
        <w:t>natječaju</w:t>
      </w:r>
      <w:r w:rsidR="002E2820" w:rsidRPr="004F46DF">
        <w:t xml:space="preserve"> prem</w:t>
      </w:r>
      <w:r w:rsidR="004F46DF" w:rsidRPr="004F46DF">
        <w:t xml:space="preserve">a </w:t>
      </w:r>
      <w:r w:rsidR="002E2820" w:rsidRPr="004F46DF">
        <w:t>svojim pravilima</w:t>
      </w:r>
      <w:r w:rsidR="007D3A5E" w:rsidRPr="004F46DF">
        <w:t>)</w:t>
      </w:r>
      <w:r w:rsidR="008902E3" w:rsidRPr="004F46DF">
        <w:t xml:space="preserve"> </w:t>
      </w:r>
      <w:r w:rsidR="00147174">
        <w:t xml:space="preserve">iz Bosne i Hercegovine dodatno </w:t>
      </w:r>
      <w:r w:rsidR="00C11F84">
        <w:t>sufinancirati</w:t>
      </w:r>
      <w:r w:rsidR="00147174">
        <w:t xml:space="preserve"> i duže posjete (1-3) mjeseca u Republici Sloveniji.</w:t>
      </w:r>
    </w:p>
    <w:p w14:paraId="00B7FFBA" w14:textId="77777777" w:rsidR="00147174" w:rsidRDefault="00147174" w:rsidP="00147174">
      <w:pPr>
        <w:jc w:val="both"/>
      </w:pPr>
    </w:p>
    <w:p w14:paraId="2DDA2603" w14:textId="730710E8" w:rsidR="00147174" w:rsidRDefault="00147174" w:rsidP="00147174">
      <w:pPr>
        <w:jc w:val="both"/>
        <w:rPr>
          <w:b/>
        </w:rPr>
      </w:pPr>
      <w:r>
        <w:rPr>
          <w:b/>
        </w:rPr>
        <w:t xml:space="preserve">Cilj javnog </w:t>
      </w:r>
      <w:r w:rsidR="007F0681">
        <w:rPr>
          <w:b/>
        </w:rPr>
        <w:t>natječaja</w:t>
      </w:r>
    </w:p>
    <w:p w14:paraId="24F117B6" w14:textId="77777777" w:rsidR="00147174" w:rsidRDefault="00147174" w:rsidP="00147174">
      <w:pPr>
        <w:jc w:val="both"/>
        <w:rPr>
          <w:b/>
        </w:rPr>
      </w:pPr>
    </w:p>
    <w:p w14:paraId="50275F32" w14:textId="3FE388DA" w:rsidR="00147174" w:rsidRDefault="00147174" w:rsidP="00147174">
      <w:pPr>
        <w:jc w:val="both"/>
      </w:pPr>
      <w:r>
        <w:t xml:space="preserve">Cilj javnog </w:t>
      </w:r>
      <w:r w:rsidR="007F0681">
        <w:t>natječaja</w:t>
      </w:r>
      <w:r>
        <w:t xml:space="preserve"> je jačanje </w:t>
      </w:r>
      <w:r w:rsidR="007F0681">
        <w:t>znanstveno</w:t>
      </w:r>
      <w:r w:rsidR="0012662A">
        <w:t xml:space="preserve"> istraživačke </w:t>
      </w:r>
      <w:r w:rsidR="007F0681">
        <w:t>suradnje</w:t>
      </w:r>
      <w:r w:rsidR="0012662A">
        <w:t xml:space="preserve"> s</w:t>
      </w:r>
      <w:r>
        <w:t xml:space="preserve"> Republikom Slovenijom, povećanje mobilnosti bosanskohercegovačkih istraživača i broja gostovanja vrhunskih istraživača iz Slovenije u Bosni i Hercegovini, kao i povećanje broja prijava bosanskohercegovačkih istraživača </w:t>
      </w:r>
      <w:r>
        <w:lastRenderedPageBreak/>
        <w:t xml:space="preserve">na </w:t>
      </w:r>
      <w:r w:rsidR="008464F5">
        <w:t>natječaje okvirnih programa Eu</w:t>
      </w:r>
      <w:r>
        <w:t xml:space="preserve">ropske unije na području istraživanja i inovacija i na ostale međunarodne </w:t>
      </w:r>
      <w:r w:rsidR="008464F5">
        <w:t>natječaje</w:t>
      </w:r>
      <w:r>
        <w:t>.</w:t>
      </w:r>
    </w:p>
    <w:p w14:paraId="117BDA98" w14:textId="77777777" w:rsidR="00147174" w:rsidRDefault="00147174" w:rsidP="00147174">
      <w:pPr>
        <w:jc w:val="both"/>
      </w:pPr>
    </w:p>
    <w:p w14:paraId="577DB7B5" w14:textId="77777777" w:rsidR="00147174" w:rsidRDefault="00147174" w:rsidP="00147174">
      <w:pPr>
        <w:jc w:val="both"/>
        <w:rPr>
          <w:b/>
        </w:rPr>
      </w:pPr>
      <w:r>
        <w:rPr>
          <w:b/>
        </w:rPr>
        <w:t>Vrijeme izvođenja zajedničkih projekata</w:t>
      </w:r>
    </w:p>
    <w:p w14:paraId="0CFD8754" w14:textId="77777777" w:rsidR="00147174" w:rsidRDefault="00147174" w:rsidP="00147174">
      <w:pPr>
        <w:jc w:val="both"/>
        <w:rPr>
          <w:b/>
        </w:rPr>
      </w:pPr>
    </w:p>
    <w:p w14:paraId="753D5C8E" w14:textId="72CD6582" w:rsidR="00147174" w:rsidRDefault="00147174" w:rsidP="00147174">
      <w:pPr>
        <w:jc w:val="both"/>
      </w:pPr>
      <w:r>
        <w:t>Vrijeme izvođenja zajedničkih bilateralnih projekat</w:t>
      </w:r>
      <w:r w:rsidR="008464F5">
        <w:t>a je dvije godine (od 1. siječnja 2021. do 31. prosinca</w:t>
      </w:r>
      <w:r>
        <w:t xml:space="preserve"> 2022. godine).</w:t>
      </w:r>
    </w:p>
    <w:p w14:paraId="4E14B8E2" w14:textId="77777777" w:rsidR="00147174" w:rsidRDefault="00147174" w:rsidP="00147174">
      <w:pPr>
        <w:jc w:val="both"/>
      </w:pPr>
    </w:p>
    <w:p w14:paraId="0C059557" w14:textId="480D46E1" w:rsidR="00147174" w:rsidRDefault="0012662A" w:rsidP="00147174">
      <w:pPr>
        <w:jc w:val="both"/>
        <w:rPr>
          <w:b/>
        </w:rPr>
      </w:pPr>
      <w:r>
        <w:rPr>
          <w:b/>
        </w:rPr>
        <w:t>Uvjeti</w:t>
      </w:r>
      <w:r w:rsidR="00147174">
        <w:rPr>
          <w:b/>
        </w:rPr>
        <w:t xml:space="preserve"> </w:t>
      </w:r>
      <w:r w:rsidR="007F0681">
        <w:rPr>
          <w:b/>
        </w:rPr>
        <w:t>natječaja</w:t>
      </w:r>
    </w:p>
    <w:p w14:paraId="4D3ED8E9" w14:textId="77777777" w:rsidR="00147174" w:rsidRDefault="00147174" w:rsidP="00147174">
      <w:pPr>
        <w:jc w:val="both"/>
        <w:rPr>
          <w:b/>
        </w:rPr>
      </w:pPr>
    </w:p>
    <w:p w14:paraId="7F144639" w14:textId="54FA539F" w:rsidR="00147174" w:rsidRPr="002A407A" w:rsidRDefault="00147174" w:rsidP="00147174">
      <w:pPr>
        <w:jc w:val="both"/>
      </w:pPr>
      <w:r>
        <w:t>U Republici Srpskoj projektn</w:t>
      </w:r>
      <w:r w:rsidR="0012662A">
        <w:t xml:space="preserve">e prijedloge mogu kandidirati istraživači i </w:t>
      </w:r>
      <w:r w:rsidR="007F0681">
        <w:t>znanstveno</w:t>
      </w:r>
      <w:r w:rsidR="0012662A">
        <w:t xml:space="preserve"> </w:t>
      </w:r>
      <w:r>
        <w:t>istraž</w:t>
      </w:r>
      <w:r w:rsidR="008464F5">
        <w:t xml:space="preserve">ivačke organizacije sukladno </w:t>
      </w:r>
      <w:r>
        <w:t xml:space="preserve">odredbama Zakona o </w:t>
      </w:r>
      <w:r w:rsidR="007F0681">
        <w:t>znanstveno</w:t>
      </w:r>
      <w:r w:rsidR="0012662A">
        <w:t xml:space="preserve"> </w:t>
      </w:r>
      <w:r>
        <w:t xml:space="preserve">istraživačkoj djelatnosti i </w:t>
      </w:r>
      <w:r w:rsidR="008464F5">
        <w:t>tehnologijskom</w:t>
      </w:r>
      <w:r>
        <w:t xml:space="preserve"> razvoju (Službeni glasnik Republike Srpske, broj 6/12, 33/14 i 66/18), a koje su upisane u Registar </w:t>
      </w:r>
      <w:r w:rsidR="007F0681">
        <w:t>znanstveno</w:t>
      </w:r>
      <w:r w:rsidR="0012662A">
        <w:t xml:space="preserve"> </w:t>
      </w:r>
      <w:r>
        <w:t xml:space="preserve">istraživačkih organizacija koji se vodi pri </w:t>
      </w:r>
      <w:r w:rsidR="004F46DF" w:rsidRPr="002A407A">
        <w:rPr>
          <w:lang w:val="hr-HR"/>
        </w:rPr>
        <w:t xml:space="preserve">Ministarstvu za </w:t>
      </w:r>
      <w:r w:rsidR="007F0681">
        <w:rPr>
          <w:lang w:val="hr-HR"/>
        </w:rPr>
        <w:t>znanstveno</w:t>
      </w:r>
      <w:r w:rsidR="0012662A">
        <w:rPr>
          <w:lang w:val="hr-HR"/>
        </w:rPr>
        <w:t xml:space="preserve"> </w:t>
      </w:r>
      <w:r w:rsidR="00C11F84">
        <w:rPr>
          <w:lang w:val="hr-HR"/>
        </w:rPr>
        <w:t>tehnologijski</w:t>
      </w:r>
      <w:r w:rsidR="004F46DF" w:rsidRPr="002A407A">
        <w:rPr>
          <w:lang w:val="hr-HR"/>
        </w:rPr>
        <w:t xml:space="preserve"> razvoj, v</w:t>
      </w:r>
      <w:r w:rsidR="00720EC6">
        <w:rPr>
          <w:lang w:val="hr-HR"/>
        </w:rPr>
        <w:t>isoko obrazovanje i informacijsko</w:t>
      </w:r>
      <w:r w:rsidR="004F46DF" w:rsidRPr="002A407A">
        <w:rPr>
          <w:lang w:val="hr-HR"/>
        </w:rPr>
        <w:t xml:space="preserve"> društvo.</w:t>
      </w:r>
    </w:p>
    <w:p w14:paraId="47D6E1E8" w14:textId="4CF9AABA" w:rsidR="00147174" w:rsidRDefault="00147174" w:rsidP="00147174">
      <w:pPr>
        <w:jc w:val="both"/>
      </w:pPr>
      <w:r>
        <w:t xml:space="preserve">U Federaciji Bosne i Hercegovine projektne prijedloge mogu prijaviti </w:t>
      </w:r>
      <w:r w:rsidR="007F0681">
        <w:t>znanstveno</w:t>
      </w:r>
      <w:r w:rsidR="0012662A">
        <w:t xml:space="preserve"> </w:t>
      </w:r>
      <w:r>
        <w:t xml:space="preserve">istraživačke i istraživačko razvojne institucije </w:t>
      </w:r>
      <w:r w:rsidR="0012662A">
        <w:t>u skladu s</w:t>
      </w:r>
      <w:r>
        <w:t xml:space="preserve"> odredbama </w:t>
      </w:r>
      <w:r w:rsidR="007F0681">
        <w:t>natječaja</w:t>
      </w:r>
      <w:r>
        <w:t xml:space="preserve"> za </w:t>
      </w:r>
      <w:r w:rsidR="007F0681">
        <w:t>sufinanciranje</w:t>
      </w:r>
      <w:r>
        <w:t>/</w:t>
      </w:r>
      <w:r w:rsidR="00C11F84">
        <w:t>financiranje</w:t>
      </w:r>
      <w:r>
        <w:t xml:space="preserve"> </w:t>
      </w:r>
      <w:r w:rsidR="007F0681">
        <w:t>znanstveno</w:t>
      </w:r>
      <w:r w:rsidR="0012662A">
        <w:t xml:space="preserve"> </w:t>
      </w:r>
      <w:r w:rsidR="00C11F84">
        <w:t xml:space="preserve">istraživačkih i istraživačko </w:t>
      </w:r>
      <w:r>
        <w:t>razvojnih projekata u Federaciji Bo</w:t>
      </w:r>
      <w:r w:rsidR="002E2820">
        <w:t>sne i Hercegovine u 2020</w:t>
      </w:r>
      <w:r>
        <w:t>. godini (objavljen na službenoj web stranici Federalnog ministarstva obrazovanja</w:t>
      </w:r>
      <w:r w:rsidR="004F46DF">
        <w:t xml:space="preserve"> i</w:t>
      </w:r>
      <w:r>
        <w:t xml:space="preserve"> </w:t>
      </w:r>
      <w:r w:rsidR="007F0681">
        <w:t>znanosti</w:t>
      </w:r>
      <w:r>
        <w:t xml:space="preserve">: </w:t>
      </w:r>
      <w:hyperlink r:id="rId7" w:history="1">
        <w:r>
          <w:rPr>
            <w:rStyle w:val="Hyperlink"/>
          </w:rPr>
          <w:t>www.fmon.gov.ba</w:t>
        </w:r>
      </w:hyperlink>
      <w:r>
        <w:t>).</w:t>
      </w:r>
    </w:p>
    <w:p w14:paraId="19A55C06" w14:textId="77777777" w:rsidR="00147174" w:rsidRDefault="00147174" w:rsidP="00147174">
      <w:pPr>
        <w:jc w:val="both"/>
      </w:pPr>
    </w:p>
    <w:p w14:paraId="77C80461" w14:textId="0130EF2A" w:rsidR="00147174" w:rsidRDefault="00147174" w:rsidP="00147174">
      <w:pPr>
        <w:jc w:val="both"/>
      </w:pPr>
      <w:r>
        <w:t>Istraživači iz Bosne i Hercegovine za učešće u zajednički</w:t>
      </w:r>
      <w:r w:rsidR="0012662A">
        <w:t>m projektima treba da osiguraju</w:t>
      </w:r>
      <w:r w:rsidR="00260881">
        <w:t xml:space="preserve"> pisanu su</w:t>
      </w:r>
      <w:r>
        <w:t xml:space="preserve">glasnost </w:t>
      </w:r>
      <w:r w:rsidR="00260881">
        <w:t>slovenskog</w:t>
      </w:r>
      <w:r>
        <w:t xml:space="preserve"> partnera na </w:t>
      </w:r>
      <w:r w:rsidR="002F27FB">
        <w:t>aplikacijskom</w:t>
      </w:r>
      <w:r>
        <w:t xml:space="preserve"> obrascu. Vođa projekta može podnijeti samo jednu prijavu projekta. </w:t>
      </w:r>
    </w:p>
    <w:p w14:paraId="4F5CF1E7" w14:textId="77777777" w:rsidR="00147174" w:rsidRDefault="00147174" w:rsidP="00147174">
      <w:pPr>
        <w:jc w:val="both"/>
      </w:pPr>
    </w:p>
    <w:p w14:paraId="3BB8FDB7" w14:textId="7A266884" w:rsidR="00147174" w:rsidRDefault="00147174" w:rsidP="00147174">
      <w:pPr>
        <w:jc w:val="both"/>
      </w:pPr>
      <w:r>
        <w:lastRenderedPageBreak/>
        <w:t>Vođa projekta u ime bosanskohercegovačke strane mora biti dr</w:t>
      </w:r>
      <w:r w:rsidR="00720EC6">
        <w:t>žavljanin Bosne i Hercegovine s</w:t>
      </w:r>
      <w:r>
        <w:t xml:space="preserve"> prebivalištem u Bosni i Her</w:t>
      </w:r>
      <w:r w:rsidR="002A407A">
        <w:t xml:space="preserve">cegovini i zaposlenjem na nekoj </w:t>
      </w:r>
      <w:r>
        <w:t xml:space="preserve">od institucija koja se bavi </w:t>
      </w:r>
      <w:r w:rsidR="007F0681">
        <w:t>znanstveno</w:t>
      </w:r>
      <w:r w:rsidR="0012662A">
        <w:t xml:space="preserve"> </w:t>
      </w:r>
      <w:r>
        <w:t>istraživačkim radom.</w:t>
      </w:r>
    </w:p>
    <w:p w14:paraId="42EA244E" w14:textId="77777777" w:rsidR="00147174" w:rsidRDefault="00147174" w:rsidP="00147174">
      <w:pPr>
        <w:jc w:val="both"/>
      </w:pPr>
    </w:p>
    <w:p w14:paraId="2B7FA179" w14:textId="7DFC8D0D" w:rsidR="00147174" w:rsidRDefault="00147174" w:rsidP="00147174">
      <w:pPr>
        <w:jc w:val="both"/>
        <w:rPr>
          <w:b/>
        </w:rPr>
      </w:pPr>
      <w:r>
        <w:rPr>
          <w:b/>
        </w:rPr>
        <w:t xml:space="preserve">Prijava na </w:t>
      </w:r>
      <w:r w:rsidR="00C11F84">
        <w:rPr>
          <w:b/>
        </w:rPr>
        <w:t>natječaj</w:t>
      </w:r>
    </w:p>
    <w:p w14:paraId="5A627054" w14:textId="77777777" w:rsidR="00147174" w:rsidRDefault="00147174" w:rsidP="00147174">
      <w:pPr>
        <w:jc w:val="both"/>
        <w:rPr>
          <w:b/>
        </w:rPr>
      </w:pPr>
    </w:p>
    <w:p w14:paraId="0D7C2A66" w14:textId="226AF94C" w:rsidR="00147174" w:rsidRDefault="00147174" w:rsidP="00147174">
      <w:pPr>
        <w:jc w:val="both"/>
      </w:pPr>
      <w:r>
        <w:t xml:space="preserve">Prijava na </w:t>
      </w:r>
      <w:r w:rsidR="00C11F84">
        <w:t>natječaj</w:t>
      </w:r>
      <w:r>
        <w:t xml:space="preserve"> se podnosi Ministarstvu civilnih poslova Bosne i Hercegovine, putem entitetskih </w:t>
      </w:r>
      <w:r w:rsidR="00C11F84">
        <w:t>Ministarstava nadležnih za znanost</w:t>
      </w:r>
      <w:r>
        <w:t xml:space="preserve"> (Federalno ministarstvo obrazovanja i </w:t>
      </w:r>
      <w:r w:rsidR="007F0681">
        <w:t>znanosti</w:t>
      </w:r>
      <w:r>
        <w:t xml:space="preserve">, </w:t>
      </w:r>
      <w:r w:rsidR="004F46DF">
        <w:t xml:space="preserve">Ministarstvo za </w:t>
      </w:r>
      <w:r w:rsidR="007F0681">
        <w:t>znanstveno</w:t>
      </w:r>
      <w:r w:rsidR="0012662A">
        <w:t xml:space="preserve"> </w:t>
      </w:r>
      <w:r w:rsidR="00C11F84">
        <w:t>tehnologijski</w:t>
      </w:r>
      <w:r w:rsidR="004F46DF">
        <w:t xml:space="preserve"> razvoj, visoko obra</w:t>
      </w:r>
      <w:r w:rsidR="002A407A">
        <w:t xml:space="preserve">zovanja i informaciono društvo </w:t>
      </w:r>
      <w:r w:rsidRPr="004F46DF">
        <w:t>Republike Srpske</w:t>
      </w:r>
      <w:r>
        <w:t>).</w:t>
      </w:r>
    </w:p>
    <w:p w14:paraId="6F734366" w14:textId="77777777" w:rsidR="00147174" w:rsidRDefault="00147174" w:rsidP="00147174">
      <w:pPr>
        <w:jc w:val="both"/>
      </w:pPr>
    </w:p>
    <w:p w14:paraId="33ED90AC" w14:textId="533FB803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 xml:space="preserve">Uz </w:t>
      </w:r>
      <w:r w:rsidRPr="00EF7E19">
        <w:rPr>
          <w:b/>
          <w:lang w:val="it-IT"/>
        </w:rPr>
        <w:t>prijavni obrazac</w:t>
      </w:r>
      <w:r w:rsidR="0012662A">
        <w:rPr>
          <w:lang w:val="it-IT"/>
        </w:rPr>
        <w:t xml:space="preserve"> </w:t>
      </w:r>
      <w:r w:rsidRPr="00EF7E19">
        <w:rPr>
          <w:lang w:val="it-IT"/>
        </w:rPr>
        <w:t>mora se dostaviti sljedeća dokumentacija:</w:t>
      </w:r>
    </w:p>
    <w:p w14:paraId="3BD3F0A0" w14:textId="77777777" w:rsidR="00147174" w:rsidRDefault="00147174" w:rsidP="00147174">
      <w:pPr>
        <w:pStyle w:val="ListParagraph"/>
        <w:numPr>
          <w:ilvl w:val="0"/>
          <w:numId w:val="1"/>
        </w:numPr>
        <w:jc w:val="both"/>
      </w:pPr>
      <w:r>
        <w:t xml:space="preserve">Detaljan opis projekta </w:t>
      </w:r>
    </w:p>
    <w:p w14:paraId="4CC2F14E" w14:textId="75E6F41C" w:rsidR="00147174" w:rsidRDefault="00566E6C" w:rsidP="00147174">
      <w:pPr>
        <w:pStyle w:val="ListParagraph"/>
        <w:numPr>
          <w:ilvl w:val="0"/>
          <w:numId w:val="1"/>
        </w:numPr>
        <w:jc w:val="both"/>
      </w:pPr>
      <w:r>
        <w:t>Potvrda o prebivalištu v</w:t>
      </w:r>
      <w:r w:rsidR="00147174">
        <w:t>ođe projekta iz Bosne i Hercegovine</w:t>
      </w:r>
    </w:p>
    <w:p w14:paraId="6DB02C9A" w14:textId="1E48B819" w:rsidR="00147174" w:rsidRPr="004F46DF" w:rsidRDefault="00147174" w:rsidP="004F46DF">
      <w:pPr>
        <w:pStyle w:val="ListParagraph"/>
        <w:numPr>
          <w:ilvl w:val="0"/>
          <w:numId w:val="1"/>
        </w:numPr>
        <w:jc w:val="both"/>
      </w:pPr>
      <w:r>
        <w:t xml:space="preserve">Kratki CV za </w:t>
      </w:r>
      <w:r w:rsidRPr="004F46DF">
        <w:t>svakog člana projektnog tima</w:t>
      </w:r>
      <w:r w:rsidR="0010798A" w:rsidRPr="004F46DF">
        <w:t xml:space="preserve">   </w:t>
      </w:r>
    </w:p>
    <w:p w14:paraId="1AAC0609" w14:textId="77777777" w:rsidR="00147174" w:rsidRDefault="00147174" w:rsidP="00147174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 xml:space="preserve">Potvrda mladog </w:t>
      </w:r>
      <w:r>
        <w:rPr>
          <w:lang w:val="sr-Latn-BA"/>
        </w:rPr>
        <w:t>istraživača da se školuje na drugom ili trećem ciklusu visokog obrazovanja</w:t>
      </w:r>
    </w:p>
    <w:p w14:paraId="547044EF" w14:textId="4128301A" w:rsidR="00147174" w:rsidRDefault="00147174" w:rsidP="00147174">
      <w:pPr>
        <w:pStyle w:val="ListParagraph"/>
        <w:numPr>
          <w:ilvl w:val="0"/>
          <w:numId w:val="1"/>
        </w:numPr>
        <w:jc w:val="both"/>
      </w:pPr>
      <w:r>
        <w:t xml:space="preserve">Dokaz o kompetentnosti </w:t>
      </w:r>
      <w:r w:rsidRPr="004F46DF">
        <w:t>članova projektnog tima</w:t>
      </w:r>
      <w:r w:rsidR="0010798A" w:rsidRPr="004F46DF">
        <w:t xml:space="preserve"> </w:t>
      </w:r>
      <w:r>
        <w:t>(lista relevantnih radova objavljenih u posl</w:t>
      </w:r>
      <w:r w:rsidR="00B83070">
        <w:t>j</w:t>
      </w:r>
      <w:r>
        <w:t xml:space="preserve">ednjih pet godina za glavne članove projektnog tima iz Bosne i Hercegovine </w:t>
      </w:r>
      <w:r w:rsidR="004F46DF" w:rsidRPr="004F46DF">
        <w:t>i</w:t>
      </w:r>
      <w:r w:rsidR="00007AED">
        <w:t xml:space="preserve"> </w:t>
      </w:r>
      <w:r>
        <w:t>iskustvo u vođenju projekata)</w:t>
      </w:r>
    </w:p>
    <w:p w14:paraId="72117178" w14:textId="3A299F53" w:rsidR="00147174" w:rsidRDefault="00147174" w:rsidP="00147174">
      <w:pPr>
        <w:pStyle w:val="ListParagraph"/>
        <w:numPr>
          <w:ilvl w:val="0"/>
          <w:numId w:val="1"/>
        </w:numPr>
        <w:jc w:val="both"/>
      </w:pPr>
      <w:r>
        <w:t xml:space="preserve">Dokaz o </w:t>
      </w:r>
      <w:r w:rsidR="002E2820">
        <w:t xml:space="preserve">dosadašnjem </w:t>
      </w:r>
      <w:r w:rsidR="004C62A7">
        <w:t>sudjelovanju</w:t>
      </w:r>
      <w:r>
        <w:t xml:space="preserve"> </w:t>
      </w:r>
      <w:r w:rsidR="002E2820">
        <w:t xml:space="preserve">aplikanta </w:t>
      </w:r>
      <w:r>
        <w:t>u međunarodnim p</w:t>
      </w:r>
      <w:r w:rsidR="00C11F84">
        <w:t>rogramima (programi EU za područje</w:t>
      </w:r>
      <w:r>
        <w:t xml:space="preserve"> </w:t>
      </w:r>
      <w:r w:rsidR="007F0681">
        <w:t>znanosti</w:t>
      </w:r>
      <w:r>
        <w:t>, i drugi) u formi potpisane i ovjerene izjave</w:t>
      </w:r>
    </w:p>
    <w:p w14:paraId="223AF0F9" w14:textId="77777777" w:rsidR="00147174" w:rsidRDefault="00147174" w:rsidP="00147174">
      <w:pPr>
        <w:jc w:val="both"/>
      </w:pPr>
    </w:p>
    <w:p w14:paraId="4A3B34FB" w14:textId="7C6828D6" w:rsidR="00147174" w:rsidRDefault="00147174" w:rsidP="00147174">
      <w:pPr>
        <w:jc w:val="both"/>
      </w:pPr>
      <w:r>
        <w:t xml:space="preserve">Prijave projekata na </w:t>
      </w:r>
      <w:r w:rsidR="00C11F84">
        <w:t>natječaj</w:t>
      </w:r>
      <w:r>
        <w:t xml:space="preserve"> podnose se na obrascima koj</w:t>
      </w:r>
      <w:r w:rsidR="00720EC6">
        <w:t>i se mogu preuzeti s</w:t>
      </w:r>
      <w:r>
        <w:t xml:space="preserve"> web stranice Ministarstva civilnih poslova Bosne i Hercegovine </w:t>
      </w:r>
      <w:hyperlink r:id="rId8" w:history="1">
        <w:r>
          <w:rPr>
            <w:rStyle w:val="Hyperlink"/>
          </w:rPr>
          <w:t>www.mcp.gov.ba</w:t>
        </w:r>
      </w:hyperlink>
      <w:r>
        <w:t xml:space="preserve"> odnosno na web stranicama entitetskih ministarstava </w:t>
      </w:r>
      <w:r w:rsidR="007F0681">
        <w:t>znanosti</w:t>
      </w:r>
      <w:r>
        <w:t xml:space="preserve"> </w:t>
      </w:r>
      <w:hyperlink r:id="rId9" w:history="1">
        <w:r>
          <w:rPr>
            <w:rStyle w:val="Hyperlink"/>
          </w:rPr>
          <w:t>www.fmon.gov.ba</w:t>
        </w:r>
      </w:hyperlink>
      <w:r>
        <w:t xml:space="preserve"> i </w:t>
      </w:r>
      <w:hyperlink r:id="rId10" w:history="1">
        <w:r>
          <w:rPr>
            <w:rStyle w:val="Hyperlink"/>
          </w:rPr>
          <w:t>www.vladars.net</w:t>
        </w:r>
      </w:hyperlink>
      <w:r>
        <w:t xml:space="preserve"> .</w:t>
      </w:r>
    </w:p>
    <w:p w14:paraId="5C6C67AF" w14:textId="77777777" w:rsidR="00147174" w:rsidRDefault="00147174" w:rsidP="00147174">
      <w:pPr>
        <w:jc w:val="both"/>
      </w:pPr>
    </w:p>
    <w:p w14:paraId="45D290FF" w14:textId="77777777" w:rsidR="00147174" w:rsidRDefault="00147174" w:rsidP="00147174">
      <w:pPr>
        <w:jc w:val="both"/>
      </w:pPr>
    </w:p>
    <w:p w14:paraId="3A115A1C" w14:textId="77777777" w:rsidR="00147174" w:rsidRDefault="00147174" w:rsidP="00147174">
      <w:pPr>
        <w:jc w:val="both"/>
        <w:rPr>
          <w:b/>
        </w:rPr>
      </w:pPr>
      <w:r>
        <w:rPr>
          <w:b/>
        </w:rPr>
        <w:t>Izbor projektnih prijedloga</w:t>
      </w:r>
    </w:p>
    <w:p w14:paraId="46BAA4FC" w14:textId="77777777" w:rsidR="00147174" w:rsidRDefault="00147174" w:rsidP="00147174">
      <w:pPr>
        <w:jc w:val="both"/>
        <w:rPr>
          <w:b/>
        </w:rPr>
      </w:pPr>
    </w:p>
    <w:p w14:paraId="015835F6" w14:textId="39381E1E" w:rsidR="00147174" w:rsidRPr="0012662A" w:rsidRDefault="00147174" w:rsidP="00147174">
      <w:pPr>
        <w:autoSpaceDE w:val="0"/>
        <w:autoSpaceDN w:val="0"/>
        <w:adjustRightInd w:val="0"/>
        <w:jc w:val="both"/>
      </w:pPr>
      <w:r>
        <w:t>Sve projektne aplikacije koje podnose aplikanti iz Bosne i Herc</w:t>
      </w:r>
      <w:r w:rsidR="0012662A">
        <w:t>egovine moraju ispunjavati opće</w:t>
      </w:r>
      <w:r>
        <w:t xml:space="preserve"> i posebne uvjete i posebne odredbe pravilnika/kriterija o </w:t>
      </w:r>
      <w:r w:rsidR="00C11F84">
        <w:t>sufinanciranje</w:t>
      </w:r>
      <w:r>
        <w:t xml:space="preserve"> </w:t>
      </w:r>
      <w:r w:rsidR="007F0681">
        <w:t>znanstveno</w:t>
      </w:r>
      <w:r w:rsidR="0012662A">
        <w:t xml:space="preserve"> </w:t>
      </w:r>
      <w:r>
        <w:t xml:space="preserve">istraživačkih projekata koje primjenjuje Federalno ministarstvo obrazovanja i </w:t>
      </w:r>
      <w:r w:rsidR="007F0681">
        <w:t>znanosti</w:t>
      </w:r>
      <w:r w:rsidR="0001138D">
        <w:t xml:space="preserve"> (za aplikante s</w:t>
      </w:r>
      <w:r>
        <w:t xml:space="preserve"> područja Federacije Bosne i Hercegovine) </w:t>
      </w:r>
      <w:r w:rsidRPr="002E2820">
        <w:rPr>
          <w:b/>
          <w:color w:val="000000" w:themeColor="text1"/>
          <w:lang w:val="sr-Latn-BA"/>
        </w:rPr>
        <w:t xml:space="preserve">i Pravilnika o mjerilima za ostvarivanje i </w:t>
      </w:r>
      <w:r w:rsidR="00C11F84">
        <w:rPr>
          <w:b/>
          <w:color w:val="000000" w:themeColor="text1"/>
          <w:lang w:val="sr-Latn-BA"/>
        </w:rPr>
        <w:t>financiranje</w:t>
      </w:r>
      <w:r w:rsidR="0012662A">
        <w:rPr>
          <w:b/>
          <w:color w:val="000000" w:themeColor="text1"/>
        </w:rPr>
        <w:t xml:space="preserve"> </w:t>
      </w:r>
      <w:r w:rsidRPr="002E2820">
        <w:rPr>
          <w:b/>
          <w:color w:val="000000" w:themeColor="text1"/>
        </w:rPr>
        <w:t xml:space="preserve">Programa međunarodne </w:t>
      </w:r>
      <w:r w:rsidR="007F0681">
        <w:rPr>
          <w:b/>
          <w:color w:val="000000" w:themeColor="text1"/>
        </w:rPr>
        <w:t>znanstveno</w:t>
      </w:r>
      <w:r w:rsidR="0012662A">
        <w:rPr>
          <w:b/>
          <w:color w:val="000000" w:themeColor="text1"/>
        </w:rPr>
        <w:t xml:space="preserve"> </w:t>
      </w:r>
      <w:r w:rsidRPr="002E2820">
        <w:rPr>
          <w:b/>
          <w:color w:val="000000" w:themeColor="text1"/>
        </w:rPr>
        <w:t xml:space="preserve">istraživačke </w:t>
      </w:r>
      <w:r w:rsidR="007F0681">
        <w:rPr>
          <w:b/>
          <w:color w:val="000000" w:themeColor="text1"/>
        </w:rPr>
        <w:t>suradnje</w:t>
      </w:r>
      <w:r w:rsidRPr="002E2820">
        <w:rPr>
          <w:b/>
          <w:color w:val="000000" w:themeColor="text1"/>
        </w:rPr>
        <w:t xml:space="preserve"> koji primjenjuje</w:t>
      </w:r>
      <w:r w:rsidR="004F46DF">
        <w:rPr>
          <w:color w:val="000000" w:themeColor="text1"/>
        </w:rPr>
        <w:t xml:space="preserve"> </w:t>
      </w:r>
      <w:r w:rsidRPr="0012662A">
        <w:rPr>
          <w:b/>
          <w:lang w:val="hr-HR"/>
        </w:rPr>
        <w:t xml:space="preserve">Ministarstvo za </w:t>
      </w:r>
      <w:r w:rsidR="007F0681">
        <w:rPr>
          <w:b/>
          <w:lang w:val="hr-HR"/>
        </w:rPr>
        <w:t>znanstveno</w:t>
      </w:r>
      <w:r w:rsidR="0012662A">
        <w:rPr>
          <w:b/>
          <w:lang w:val="hr-HR"/>
        </w:rPr>
        <w:t xml:space="preserve"> </w:t>
      </w:r>
      <w:r w:rsidR="00C11F84">
        <w:rPr>
          <w:b/>
          <w:lang w:val="hr-HR"/>
        </w:rPr>
        <w:t>tehnologijski</w:t>
      </w:r>
      <w:r w:rsidRPr="0012662A">
        <w:rPr>
          <w:b/>
          <w:lang w:val="hr-HR"/>
        </w:rPr>
        <w:t xml:space="preserve"> razvoj, v</w:t>
      </w:r>
      <w:r w:rsidR="00720EC6">
        <w:rPr>
          <w:b/>
          <w:lang w:val="hr-HR"/>
        </w:rPr>
        <w:t>isoko obrazovanje i informacijsko</w:t>
      </w:r>
      <w:r w:rsidRPr="0012662A">
        <w:rPr>
          <w:b/>
          <w:lang w:val="hr-HR"/>
        </w:rPr>
        <w:t xml:space="preserve"> društvo </w:t>
      </w:r>
      <w:r w:rsidR="0001138D">
        <w:t>(za aplikante s</w:t>
      </w:r>
      <w:r w:rsidRPr="0012662A">
        <w:t xml:space="preserve"> područja Republike Srpske).</w:t>
      </w:r>
    </w:p>
    <w:p w14:paraId="301ACCC0" w14:textId="77777777" w:rsidR="00147174" w:rsidRDefault="00147174" w:rsidP="00147174">
      <w:pPr>
        <w:jc w:val="both"/>
      </w:pPr>
    </w:p>
    <w:p w14:paraId="0F2DA5F0" w14:textId="1DBD034C" w:rsidR="00147174" w:rsidRDefault="00147174" w:rsidP="00147174">
      <w:pPr>
        <w:jc w:val="both"/>
      </w:pPr>
      <w:r>
        <w:t xml:space="preserve">Prednost prilikom izbora projekata će imati projekti koji </w:t>
      </w:r>
      <w:r w:rsidR="00853502" w:rsidRPr="006E0A98">
        <w:rPr>
          <w:bCs/>
          <w:spacing w:val="-3"/>
        </w:rPr>
        <w:t xml:space="preserve">na posljednjem javnom tenderu za period 2019-2020 nisu bili </w:t>
      </w:r>
      <w:r w:rsidR="00C11F84">
        <w:rPr>
          <w:bCs/>
          <w:spacing w:val="-3"/>
        </w:rPr>
        <w:t>sufinancirani</w:t>
      </w:r>
      <w:r w:rsidR="00853502" w:rsidRPr="006E0A98">
        <w:rPr>
          <w:bCs/>
          <w:spacing w:val="-3"/>
        </w:rPr>
        <w:t xml:space="preserve"> i koji</w:t>
      </w:r>
      <w:r w:rsidR="00853502">
        <w:rPr>
          <w:bCs/>
          <w:spacing w:val="-3"/>
        </w:rPr>
        <w:t xml:space="preserve"> </w:t>
      </w:r>
      <w:r>
        <w:t xml:space="preserve">imaju veće </w:t>
      </w:r>
      <w:r w:rsidR="00C11F84">
        <w:rPr>
          <w:b/>
        </w:rPr>
        <w:t>sudjelovanje</w:t>
      </w:r>
      <w:r>
        <w:rPr>
          <w:b/>
        </w:rPr>
        <w:t xml:space="preserve"> mladih istraživača</w:t>
      </w:r>
      <w:r>
        <w:t xml:space="preserve">, koji se baziraju na </w:t>
      </w:r>
      <w:r>
        <w:rPr>
          <w:b/>
        </w:rPr>
        <w:t>nacionalnim istraživačkim projektima</w:t>
      </w:r>
      <w:r>
        <w:t xml:space="preserve"> koje </w:t>
      </w:r>
      <w:r w:rsidR="00C11F84">
        <w:t>financiranju</w:t>
      </w:r>
      <w:r>
        <w:t xml:space="preserve"> entitetska ministarstva </w:t>
      </w:r>
      <w:r>
        <w:rPr>
          <w:noProof/>
          <w:lang w:val="bs-Latn-BA"/>
        </w:rPr>
        <w:t>i</w:t>
      </w:r>
      <w:r>
        <w:rPr>
          <w:lang w:val="bs-Latn-BA"/>
        </w:rPr>
        <w:t xml:space="preserve"> </w:t>
      </w:r>
      <w:r>
        <w:t xml:space="preserve">koji se </w:t>
      </w:r>
      <w:r w:rsidR="00C11F84">
        <w:t>financiranju</w:t>
      </w:r>
      <w:r>
        <w:t xml:space="preserve"> iz </w:t>
      </w:r>
      <w:r>
        <w:rPr>
          <w:b/>
        </w:rPr>
        <w:t>međunarodnih izvora</w:t>
      </w:r>
      <w:r>
        <w:t xml:space="preserve"> i to na dogovorenim </w:t>
      </w:r>
      <w:r>
        <w:rPr>
          <w:b/>
        </w:rPr>
        <w:t>prioritetnim područjima</w:t>
      </w:r>
      <w:r>
        <w:t>:</w:t>
      </w:r>
    </w:p>
    <w:p w14:paraId="6543B267" w14:textId="4BA94CD3" w:rsidR="00147174" w:rsidRDefault="00007AED" w:rsidP="00147174">
      <w:pPr>
        <w:pStyle w:val="ListParagraph"/>
        <w:numPr>
          <w:ilvl w:val="0"/>
          <w:numId w:val="2"/>
        </w:numPr>
        <w:jc w:val="both"/>
      </w:pPr>
      <w:r>
        <w:t xml:space="preserve">Informatika </w:t>
      </w:r>
      <w:r w:rsidR="00705E88">
        <w:t>i</w:t>
      </w:r>
      <w:r w:rsidR="00147174">
        <w:t xml:space="preserve"> telekomunikacije</w:t>
      </w:r>
    </w:p>
    <w:p w14:paraId="7120032D" w14:textId="77777777" w:rsidR="00147174" w:rsidRDefault="00147174" w:rsidP="00147174">
      <w:pPr>
        <w:pStyle w:val="ListParagraph"/>
        <w:numPr>
          <w:ilvl w:val="0"/>
          <w:numId w:val="2"/>
        </w:numPr>
        <w:jc w:val="both"/>
      </w:pPr>
      <w:r>
        <w:t>Energetika</w:t>
      </w:r>
    </w:p>
    <w:p w14:paraId="7426D120" w14:textId="77777777" w:rsidR="00147174" w:rsidRDefault="00147174" w:rsidP="00147174">
      <w:pPr>
        <w:pStyle w:val="ListParagraph"/>
        <w:numPr>
          <w:ilvl w:val="0"/>
          <w:numId w:val="2"/>
        </w:numPr>
        <w:jc w:val="both"/>
      </w:pPr>
      <w:r>
        <w:t>Hrana</w:t>
      </w:r>
    </w:p>
    <w:p w14:paraId="1031BB87" w14:textId="77777777" w:rsidR="00147174" w:rsidRDefault="00147174" w:rsidP="00147174">
      <w:pPr>
        <w:pStyle w:val="ListParagraph"/>
        <w:numPr>
          <w:ilvl w:val="0"/>
          <w:numId w:val="2"/>
        </w:numPr>
        <w:jc w:val="both"/>
      </w:pPr>
      <w:r>
        <w:t>Životna sredina</w:t>
      </w:r>
    </w:p>
    <w:p w14:paraId="5EF3EA1B" w14:textId="77777777" w:rsidR="00147174" w:rsidRDefault="00147174" w:rsidP="00147174">
      <w:pPr>
        <w:pStyle w:val="ListParagraph"/>
        <w:numPr>
          <w:ilvl w:val="0"/>
          <w:numId w:val="2"/>
        </w:numPr>
        <w:jc w:val="both"/>
      </w:pPr>
      <w:r>
        <w:t>Kulturne i kreativne industrije</w:t>
      </w:r>
    </w:p>
    <w:p w14:paraId="4E68F343" w14:textId="77777777" w:rsidR="00147174" w:rsidRDefault="00147174" w:rsidP="00147174">
      <w:pPr>
        <w:jc w:val="both"/>
      </w:pPr>
    </w:p>
    <w:p w14:paraId="2B4928EF" w14:textId="5074901A" w:rsidR="00147174" w:rsidRDefault="00C11F84" w:rsidP="00147174">
      <w:pPr>
        <w:jc w:val="both"/>
      </w:pPr>
      <w:r>
        <w:t>Zajedničko povjerenstvo</w:t>
      </w:r>
      <w:r w:rsidR="00147174">
        <w:t xml:space="preserve"> Ministarstva civilnih poslova Bosne i Hercegovine, Federalnog ministarstva obrazovanja i </w:t>
      </w:r>
      <w:r w:rsidR="007F0681">
        <w:t>znanosti</w:t>
      </w:r>
      <w:r w:rsidR="00147174">
        <w:t xml:space="preserve"> i </w:t>
      </w:r>
      <w:r w:rsidR="00147174" w:rsidRPr="002A407A">
        <w:rPr>
          <w:lang w:val="hr-HR"/>
        </w:rPr>
        <w:t xml:space="preserve">Ministarstva za </w:t>
      </w:r>
      <w:r w:rsidR="007F0681">
        <w:rPr>
          <w:lang w:val="hr-HR"/>
        </w:rPr>
        <w:t>znanstveno</w:t>
      </w:r>
      <w:r w:rsidR="0012662A">
        <w:rPr>
          <w:lang w:val="hr-HR"/>
        </w:rPr>
        <w:t xml:space="preserve"> </w:t>
      </w:r>
      <w:r>
        <w:rPr>
          <w:lang w:val="hr-HR"/>
        </w:rPr>
        <w:t>tehnologijski</w:t>
      </w:r>
      <w:r w:rsidR="00147174" w:rsidRPr="002A407A">
        <w:rPr>
          <w:lang w:val="hr-HR"/>
        </w:rPr>
        <w:t xml:space="preserve"> razvoj, vi</w:t>
      </w:r>
      <w:r>
        <w:rPr>
          <w:lang w:val="hr-HR"/>
        </w:rPr>
        <w:t xml:space="preserve">soko obrazovanje i informacijsko </w:t>
      </w:r>
      <w:r w:rsidR="00147174" w:rsidRPr="002A407A">
        <w:rPr>
          <w:lang w:val="hr-HR"/>
        </w:rPr>
        <w:t xml:space="preserve">društvo </w:t>
      </w:r>
      <w:r w:rsidR="00147174">
        <w:t xml:space="preserve">razmotrit će pristigle prijave i izvršiti odabir projekata koje </w:t>
      </w:r>
      <w:r w:rsidR="00147174">
        <w:lastRenderedPageBreak/>
        <w:t xml:space="preserve">će predložiti Zajedničkom odboru za </w:t>
      </w:r>
      <w:r w:rsidR="007F0681">
        <w:t>znanstveno</w:t>
      </w:r>
      <w:r w:rsidR="0012662A">
        <w:t xml:space="preserve"> </w:t>
      </w:r>
      <w:r>
        <w:t>tehnologijsku</w:t>
      </w:r>
      <w:r w:rsidR="00147174">
        <w:t xml:space="preserve"> </w:t>
      </w:r>
      <w:r>
        <w:t>suradnju</w:t>
      </w:r>
      <w:r w:rsidR="00147174">
        <w:t xml:space="preserve"> </w:t>
      </w:r>
      <w:r w:rsidR="00705E88">
        <w:t>i</w:t>
      </w:r>
      <w:r w:rsidR="00147174">
        <w:t xml:space="preserve">zmeđu Bosne </w:t>
      </w:r>
      <w:r w:rsidR="00147174">
        <w:rPr>
          <w:noProof/>
          <w:lang w:val="bs-Latn-BA"/>
        </w:rPr>
        <w:t>i</w:t>
      </w:r>
      <w:r w:rsidR="00147174">
        <w:rPr>
          <w:lang w:val="bs-Latn-BA"/>
        </w:rPr>
        <w:t xml:space="preserve"> </w:t>
      </w:r>
      <w:r w:rsidR="00147174">
        <w:t xml:space="preserve">Hercegovine i Republike Slovenije za </w:t>
      </w:r>
      <w:r w:rsidR="007F0681">
        <w:t>sufinanciranje</w:t>
      </w:r>
      <w:r w:rsidR="00147174">
        <w:t>.</w:t>
      </w:r>
    </w:p>
    <w:p w14:paraId="30B41944" w14:textId="77777777" w:rsidR="00147174" w:rsidRDefault="00147174" w:rsidP="00147174">
      <w:pPr>
        <w:jc w:val="both"/>
      </w:pPr>
    </w:p>
    <w:p w14:paraId="083A0146" w14:textId="7FC4C245" w:rsidR="00147174" w:rsidRDefault="00147174" w:rsidP="00147174">
      <w:pPr>
        <w:jc w:val="both"/>
      </w:pPr>
      <w:r>
        <w:t xml:space="preserve">Zajednički odbor za </w:t>
      </w:r>
      <w:r w:rsidR="007F0681">
        <w:t>znanstveno</w:t>
      </w:r>
      <w:r w:rsidR="0012662A">
        <w:t xml:space="preserve"> </w:t>
      </w:r>
      <w:r w:rsidR="00C11F84">
        <w:t>tehnologijsku</w:t>
      </w:r>
      <w:r>
        <w:t xml:space="preserve"> </w:t>
      </w:r>
      <w:r w:rsidR="00C11F84">
        <w:t>suradnju</w:t>
      </w:r>
      <w:r>
        <w:t xml:space="preserve"> između Bosne i Hercegovine i Republike Slovenije izvršit će</w:t>
      </w:r>
      <w:r w:rsidR="00C11F84">
        <w:t xml:space="preserve"> izbor projekata i utvrditi obujam</w:t>
      </w:r>
      <w:r>
        <w:t xml:space="preserve"> razmjene u okviru kojih će se </w:t>
      </w:r>
      <w:r w:rsidR="00C11F84">
        <w:t>sufinancirati</w:t>
      </w:r>
      <w:r>
        <w:t xml:space="preserve"> boravci i putovanja istraživača i njihova </w:t>
      </w:r>
      <w:r w:rsidR="00C11F84">
        <w:t>suradnja</w:t>
      </w:r>
      <w:r>
        <w:t xml:space="preserve">, a na bazi dostavljenih projektnih aplikacija na ovaj </w:t>
      </w:r>
      <w:r w:rsidR="00C11F84">
        <w:t>natječaj</w:t>
      </w:r>
      <w:r>
        <w:t>.</w:t>
      </w:r>
    </w:p>
    <w:p w14:paraId="344F9D6B" w14:textId="77777777" w:rsidR="00147174" w:rsidRDefault="00147174" w:rsidP="00147174">
      <w:pPr>
        <w:jc w:val="both"/>
      </w:pPr>
    </w:p>
    <w:p w14:paraId="6D56D42E" w14:textId="356F57EB" w:rsidR="00147174" w:rsidRDefault="00C11F84" w:rsidP="00147174">
      <w:pPr>
        <w:jc w:val="both"/>
        <w:rPr>
          <w:b/>
        </w:rPr>
      </w:pPr>
      <w:r>
        <w:rPr>
          <w:b/>
        </w:rPr>
        <w:t>Financiranje</w:t>
      </w:r>
      <w:r w:rsidR="00147174">
        <w:rPr>
          <w:b/>
        </w:rPr>
        <w:t xml:space="preserve"> odabranih projekata</w:t>
      </w:r>
    </w:p>
    <w:p w14:paraId="3716DF66" w14:textId="77777777" w:rsidR="00147174" w:rsidRDefault="00147174" w:rsidP="00147174">
      <w:pPr>
        <w:jc w:val="both"/>
      </w:pPr>
    </w:p>
    <w:p w14:paraId="03851B1C" w14:textId="2A23BE1A" w:rsidR="00147174" w:rsidRDefault="00FD2E14" w:rsidP="00147174">
      <w:pPr>
        <w:jc w:val="both"/>
        <w:rPr>
          <w:b/>
        </w:rPr>
      </w:pPr>
      <w:r>
        <w:rPr>
          <w:b/>
        </w:rPr>
        <w:t>Troškovi vezani uz</w:t>
      </w:r>
      <w:r w:rsidR="00147174">
        <w:rPr>
          <w:b/>
        </w:rPr>
        <w:t xml:space="preserve"> razmjenu istraživača bi</w:t>
      </w:r>
      <w:r>
        <w:rPr>
          <w:b/>
        </w:rPr>
        <w:t xml:space="preserve">t </w:t>
      </w:r>
      <w:r w:rsidR="00147174">
        <w:rPr>
          <w:b/>
        </w:rPr>
        <w:t>će pokriveni na sljedeći način:</w:t>
      </w:r>
    </w:p>
    <w:p w14:paraId="246DA67D" w14:textId="17FE1330" w:rsidR="00147174" w:rsidRDefault="00147174" w:rsidP="00147174">
      <w:pPr>
        <w:pStyle w:val="ListParagraph"/>
        <w:numPr>
          <w:ilvl w:val="0"/>
          <w:numId w:val="3"/>
        </w:numPr>
        <w:jc w:val="both"/>
      </w:pPr>
      <w:r>
        <w:t>Strana koja prima istraži</w:t>
      </w:r>
      <w:r w:rsidR="00FD2E14">
        <w:t xml:space="preserve">vače snosi troškove smještaja (sukladno </w:t>
      </w:r>
      <w:r>
        <w:t>važećim propisima) ka</w:t>
      </w:r>
      <w:r w:rsidR="00FD2E14">
        <w:t>o i troškove putovanja na svom teritoriju</w:t>
      </w:r>
      <w:r>
        <w:t xml:space="preserve"> koji su neophodni za realizaciju projekta.</w:t>
      </w:r>
    </w:p>
    <w:p w14:paraId="1D98CE6C" w14:textId="43080E8A" w:rsidR="00147174" w:rsidRDefault="00147174" w:rsidP="00147174">
      <w:pPr>
        <w:pStyle w:val="ListParagraph"/>
        <w:numPr>
          <w:ilvl w:val="0"/>
          <w:numId w:val="3"/>
        </w:numPr>
        <w:jc w:val="both"/>
      </w:pPr>
      <w:r>
        <w:t xml:space="preserve">Strana koja upućuje istraživače snosi troškove dnevnica i međunarodnog prijevoza između sjedišta institucija koje </w:t>
      </w:r>
      <w:r w:rsidR="00FD2E14">
        <w:t>surađuju</w:t>
      </w:r>
      <w:r>
        <w:t>.</w:t>
      </w:r>
    </w:p>
    <w:p w14:paraId="0A33C3E1" w14:textId="5231CA2F" w:rsidR="00147174" w:rsidRDefault="007F0681" w:rsidP="00147174">
      <w:pPr>
        <w:pStyle w:val="ListParagraph"/>
        <w:numPr>
          <w:ilvl w:val="0"/>
          <w:numId w:val="3"/>
        </w:numPr>
        <w:jc w:val="both"/>
      </w:pPr>
      <w:r>
        <w:t>Slovenska</w:t>
      </w:r>
      <w:r w:rsidR="00147174">
        <w:t xml:space="preserve"> strana će mladim istraživačima iz Bosne i Hercegovine</w:t>
      </w:r>
      <w:r w:rsidR="00705E88">
        <w:t>,</w:t>
      </w:r>
      <w:r w:rsidR="00147174">
        <w:t xml:space="preserve"> za duže posjete u Republici Sloveniji (1-3 mjeseca)</w:t>
      </w:r>
      <w:r w:rsidR="002A407A">
        <w:t>,</w:t>
      </w:r>
      <w:r w:rsidR="00147174">
        <w:t xml:space="preserve"> </w:t>
      </w:r>
      <w:r w:rsidR="00705E88">
        <w:t xml:space="preserve">pored smještaja i dnevnica </w:t>
      </w:r>
      <w:r w:rsidR="00FD2E14">
        <w:t>financirati</w:t>
      </w:r>
      <w:r w:rsidR="00705E88">
        <w:t xml:space="preserve"> </w:t>
      </w:r>
      <w:r w:rsidR="00147174">
        <w:t xml:space="preserve">i </w:t>
      </w:r>
      <w:r w:rsidR="00705E88">
        <w:t>troškove međunarodnog pr</w:t>
      </w:r>
      <w:r w:rsidR="0012662A">
        <w:t>ij</w:t>
      </w:r>
      <w:r w:rsidR="00705E88">
        <w:t xml:space="preserve">evoza, </w:t>
      </w:r>
      <w:r w:rsidR="00147174">
        <w:t>na najekonomičniji način, uvažavajući cijenu i potrošnju vremena.</w:t>
      </w:r>
    </w:p>
    <w:p w14:paraId="1494937C" w14:textId="77777777" w:rsidR="00147174" w:rsidRDefault="00147174" w:rsidP="00147174">
      <w:pPr>
        <w:jc w:val="both"/>
      </w:pPr>
    </w:p>
    <w:p w14:paraId="22EAB585" w14:textId="63D9EA3D" w:rsidR="00147174" w:rsidRDefault="00147174" w:rsidP="00147174">
      <w:pPr>
        <w:jc w:val="both"/>
      </w:pPr>
      <w:r>
        <w:t xml:space="preserve">Odabrani projekti će se </w:t>
      </w:r>
      <w:r w:rsidR="00FD2E14">
        <w:t>financirati sukladno financ</w:t>
      </w:r>
      <w:r>
        <w:t xml:space="preserve">ijskim mogućnostima entitetskih </w:t>
      </w:r>
      <w:r w:rsidR="00FD2E14">
        <w:t>ministarstava nadležnih za znanost</w:t>
      </w:r>
      <w:r>
        <w:t>.</w:t>
      </w:r>
    </w:p>
    <w:p w14:paraId="21426F02" w14:textId="77777777" w:rsidR="00147174" w:rsidRDefault="00147174" w:rsidP="00147174">
      <w:pPr>
        <w:jc w:val="both"/>
      </w:pPr>
    </w:p>
    <w:p w14:paraId="0CA96257" w14:textId="77777777" w:rsidR="00147174" w:rsidRDefault="00147174" w:rsidP="00147174">
      <w:pPr>
        <w:jc w:val="both"/>
        <w:rPr>
          <w:b/>
        </w:rPr>
      </w:pPr>
      <w:r>
        <w:rPr>
          <w:b/>
        </w:rPr>
        <w:t>Način, oblik i rok za slanje prijava</w:t>
      </w:r>
    </w:p>
    <w:p w14:paraId="592E6970" w14:textId="77777777" w:rsidR="00147174" w:rsidRDefault="00147174" w:rsidP="00147174">
      <w:pPr>
        <w:jc w:val="both"/>
      </w:pPr>
    </w:p>
    <w:p w14:paraId="648FD29D" w14:textId="2B7E22E9" w:rsidR="00147174" w:rsidRPr="000D3187" w:rsidRDefault="00720EC6" w:rsidP="00147174">
      <w:pPr>
        <w:jc w:val="both"/>
      </w:pPr>
      <w:r>
        <w:lastRenderedPageBreak/>
        <w:t>Prijava s</w:t>
      </w:r>
      <w:r w:rsidR="00147174">
        <w:t xml:space="preserve"> kompletnom dokumentacijom koja se traži u </w:t>
      </w:r>
      <w:r w:rsidR="007F0681">
        <w:t>natječaju</w:t>
      </w:r>
      <w:r w:rsidR="00147174">
        <w:t xml:space="preserve"> mora stići do </w:t>
      </w:r>
      <w:r w:rsidR="00FD2E14">
        <w:t>30. rujna</w:t>
      </w:r>
      <w:r w:rsidR="000D3187" w:rsidRPr="00C624A5">
        <w:t xml:space="preserve"> </w:t>
      </w:r>
      <w:r w:rsidR="00147174" w:rsidRPr="00C624A5">
        <w:t xml:space="preserve">2020 do 15.00 </w:t>
      </w:r>
      <w:r w:rsidR="000D3187">
        <w:t xml:space="preserve">sati </w:t>
      </w:r>
      <w:r w:rsidR="00147174">
        <w:t xml:space="preserve">u prostorije Federalnog ministarstva obrazovanja i </w:t>
      </w:r>
      <w:r w:rsidR="007F0681">
        <w:t>znanosti</w:t>
      </w:r>
      <w:r w:rsidR="00147174">
        <w:t>, dr Ante Starčević</w:t>
      </w:r>
      <w:r w:rsidR="00147174">
        <w:rPr>
          <w:noProof/>
          <w:lang w:val="bs-Latn-BA"/>
        </w:rPr>
        <w:t>a</w:t>
      </w:r>
      <w:r w:rsidR="00147174">
        <w:t xml:space="preserve"> b</w:t>
      </w:r>
      <w:r>
        <w:t>b, 88000 Mostar (za aplikante s</w:t>
      </w:r>
      <w:r w:rsidR="00147174">
        <w:t xml:space="preserve"> područja Federacije Bosne </w:t>
      </w:r>
      <w:r w:rsidR="00147174">
        <w:rPr>
          <w:noProof/>
          <w:lang w:val="bs-Latn-BA"/>
        </w:rPr>
        <w:t>i</w:t>
      </w:r>
      <w:r w:rsidR="00147174">
        <w:rPr>
          <w:lang w:val="bs-Latn-BA"/>
        </w:rPr>
        <w:t xml:space="preserve"> </w:t>
      </w:r>
      <w:r w:rsidR="00147174">
        <w:t xml:space="preserve">Hercegovine) ili </w:t>
      </w:r>
      <w:r w:rsidR="00147174" w:rsidRPr="002A407A">
        <w:rPr>
          <w:lang w:val="hr-HR"/>
        </w:rPr>
        <w:t xml:space="preserve">Ministarstvo za </w:t>
      </w:r>
      <w:r w:rsidR="007F0681">
        <w:rPr>
          <w:lang w:val="hr-HR"/>
        </w:rPr>
        <w:t>znanstveno</w:t>
      </w:r>
      <w:r w:rsidR="00FD2E14">
        <w:rPr>
          <w:lang w:val="hr-HR"/>
        </w:rPr>
        <w:t xml:space="preserve"> </w:t>
      </w:r>
      <w:r w:rsidR="00C11F84">
        <w:rPr>
          <w:lang w:val="hr-HR"/>
        </w:rPr>
        <w:t>tehnologijski</w:t>
      </w:r>
      <w:r w:rsidR="00147174" w:rsidRPr="002A407A">
        <w:rPr>
          <w:lang w:val="hr-HR"/>
        </w:rPr>
        <w:t xml:space="preserve"> razvoj, v</w:t>
      </w:r>
      <w:r w:rsidR="00FD2E14">
        <w:rPr>
          <w:lang w:val="hr-HR"/>
        </w:rPr>
        <w:t>isoko obrazovanje i informacijsko</w:t>
      </w:r>
      <w:r w:rsidR="00147174" w:rsidRPr="002A407A">
        <w:rPr>
          <w:lang w:val="hr-HR"/>
        </w:rPr>
        <w:t xml:space="preserve"> društvo</w:t>
      </w:r>
      <w:r w:rsidR="00147174" w:rsidRPr="000D3187">
        <w:t>,</w:t>
      </w:r>
      <w:r w:rsidR="00147174">
        <w:t xml:space="preserve"> Trg Repub</w:t>
      </w:r>
      <w:r w:rsidR="002A407A">
        <w:t xml:space="preserve">like Srpske 1, 78000 Banja Luka </w:t>
      </w:r>
      <w:r>
        <w:t>(za aplikante s</w:t>
      </w:r>
      <w:r w:rsidR="00147174">
        <w:t xml:space="preserve"> područja Republike Srpske) </w:t>
      </w:r>
      <w:r w:rsidR="00147174">
        <w:rPr>
          <w:b/>
        </w:rPr>
        <w:t xml:space="preserve">s </w:t>
      </w:r>
      <w:r w:rsidR="00147174" w:rsidRPr="000D3187">
        <w:t xml:space="preserve">naznakom “Prijava za </w:t>
      </w:r>
      <w:r w:rsidR="007F0681">
        <w:t>sufinanciranje</w:t>
      </w:r>
      <w:r w:rsidR="00147174" w:rsidRPr="000D3187">
        <w:t xml:space="preserve"> </w:t>
      </w:r>
      <w:r w:rsidR="007F0681">
        <w:t>znanstvene</w:t>
      </w:r>
      <w:r w:rsidR="00147174" w:rsidRPr="000D3187">
        <w:t xml:space="preserve"> i </w:t>
      </w:r>
      <w:r w:rsidR="007F0681">
        <w:t>tehnologijske</w:t>
      </w:r>
      <w:r w:rsidR="00147174" w:rsidRPr="000D3187">
        <w:t xml:space="preserve"> </w:t>
      </w:r>
      <w:r w:rsidR="007F0681">
        <w:t>suradnje</w:t>
      </w:r>
      <w:r w:rsidR="00147174" w:rsidRPr="000D3187">
        <w:t xml:space="preserve"> između Bosne </w:t>
      </w:r>
      <w:r w:rsidR="00147174" w:rsidRPr="000D3187">
        <w:rPr>
          <w:noProof/>
          <w:lang w:val="bs-Latn-BA"/>
        </w:rPr>
        <w:t>i</w:t>
      </w:r>
      <w:r w:rsidR="00147174" w:rsidRPr="000D3187">
        <w:rPr>
          <w:lang w:val="bs-Latn-BA"/>
        </w:rPr>
        <w:t xml:space="preserve"> </w:t>
      </w:r>
      <w:r w:rsidR="00147174" w:rsidRPr="000D3187">
        <w:t>Hercegovine</w:t>
      </w:r>
      <w:r w:rsidR="00FD2E14">
        <w:t xml:space="preserve"> i Republike Slovenije za razdoblje</w:t>
      </w:r>
      <w:r w:rsidR="00147174" w:rsidRPr="000D3187">
        <w:t xml:space="preserve"> 2021-2022.godine”.</w:t>
      </w:r>
    </w:p>
    <w:p w14:paraId="7C8FC492" w14:textId="77777777" w:rsidR="00147174" w:rsidRDefault="00147174" w:rsidP="00147174">
      <w:pPr>
        <w:jc w:val="both"/>
        <w:rPr>
          <w:b/>
        </w:rPr>
      </w:pPr>
    </w:p>
    <w:p w14:paraId="327518B0" w14:textId="33AE4F68" w:rsidR="00147174" w:rsidRDefault="00147174" w:rsidP="00147174">
      <w:pPr>
        <w:jc w:val="both"/>
      </w:pPr>
      <w:r>
        <w:t xml:space="preserve">Partneri iz Slovenije prijave predaju u Javnu agenciju za istraživanje, do </w:t>
      </w:r>
      <w:r w:rsidRPr="00C624A5">
        <w:t>30.</w:t>
      </w:r>
      <w:r w:rsidRPr="00C624A5">
        <w:rPr>
          <w:noProof/>
          <w:lang w:val="bs-Latn-BA"/>
        </w:rPr>
        <w:t xml:space="preserve"> </w:t>
      </w:r>
      <w:r w:rsidR="00FD2E14">
        <w:t>rujna</w:t>
      </w:r>
      <w:r w:rsidR="002E2820" w:rsidRPr="00C624A5">
        <w:t xml:space="preserve"> 2020</w:t>
      </w:r>
      <w:r w:rsidRPr="00C624A5">
        <w:t>. godine do 15.00 sati.</w:t>
      </w:r>
    </w:p>
    <w:p w14:paraId="5140F752" w14:textId="77777777" w:rsidR="00147174" w:rsidRDefault="00147174" w:rsidP="00147174">
      <w:pPr>
        <w:jc w:val="both"/>
      </w:pPr>
    </w:p>
    <w:p w14:paraId="1FBFB59C" w14:textId="77777777" w:rsidR="002A407A" w:rsidRDefault="002A407A" w:rsidP="00147174">
      <w:pPr>
        <w:jc w:val="both"/>
        <w:rPr>
          <w:lang w:val="it-IT"/>
        </w:rPr>
      </w:pPr>
    </w:p>
    <w:p w14:paraId="6BE21B32" w14:textId="77777777" w:rsidR="002A407A" w:rsidRDefault="002A407A" w:rsidP="00147174">
      <w:pPr>
        <w:jc w:val="both"/>
        <w:rPr>
          <w:lang w:val="it-IT"/>
        </w:rPr>
      </w:pPr>
    </w:p>
    <w:p w14:paraId="445CE765" w14:textId="0276D71E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>Dodatne informacije u vezi</w:t>
      </w:r>
      <w:r w:rsidR="00FD2E14">
        <w:rPr>
          <w:lang w:val="it-IT"/>
        </w:rPr>
        <w:t xml:space="preserve"> s</w:t>
      </w:r>
      <w:r w:rsidRPr="00EF7E19">
        <w:rPr>
          <w:lang w:val="it-IT"/>
        </w:rPr>
        <w:t xml:space="preserve"> </w:t>
      </w:r>
      <w:r w:rsidR="00FD2E14">
        <w:rPr>
          <w:lang w:val="it-IT"/>
        </w:rPr>
        <w:t>natječajem</w:t>
      </w:r>
      <w:r w:rsidRPr="00EF7E19">
        <w:rPr>
          <w:lang w:val="it-IT"/>
        </w:rPr>
        <w:t xml:space="preserve"> mogu se dobiti:</w:t>
      </w:r>
    </w:p>
    <w:p w14:paraId="3B25E908" w14:textId="6F93F401" w:rsidR="00147174" w:rsidRDefault="00147174" w:rsidP="00147174">
      <w:pPr>
        <w:jc w:val="both"/>
        <w:rPr>
          <w:b/>
          <w:sz w:val="22"/>
          <w:szCs w:val="22"/>
          <w:lang w:val="hr-HR"/>
        </w:rPr>
      </w:pPr>
      <w:r w:rsidRPr="00EF7E19">
        <w:rPr>
          <w:lang w:val="it-IT"/>
        </w:rPr>
        <w:t xml:space="preserve">U </w:t>
      </w:r>
      <w:r w:rsidRPr="002A407A">
        <w:rPr>
          <w:lang w:val="hr-HR"/>
        </w:rPr>
        <w:t xml:space="preserve">Ministarstvu za </w:t>
      </w:r>
      <w:r w:rsidR="00FD2E14">
        <w:rPr>
          <w:lang w:val="hr-HR"/>
        </w:rPr>
        <w:t>nauku tehnološki</w:t>
      </w:r>
      <w:r w:rsidRPr="002A407A">
        <w:rPr>
          <w:lang w:val="hr-HR"/>
        </w:rPr>
        <w:t xml:space="preserve"> razvoj, visoko obrazovanje i informaciono društvo</w:t>
      </w:r>
      <w:r>
        <w:rPr>
          <w:b/>
          <w:sz w:val="22"/>
          <w:szCs w:val="22"/>
          <w:lang w:val="hr-HR"/>
        </w:rPr>
        <w:t xml:space="preserve"> </w:t>
      </w:r>
      <w:r w:rsidRPr="00EF7E19">
        <w:rPr>
          <w:lang w:val="it-IT"/>
        </w:rPr>
        <w:t xml:space="preserve">kod gđe Branke Savić, kontakt telefon: +387 51 338 717 svaki radni dan ili e-poštom </w:t>
      </w:r>
      <w:hyperlink r:id="rId11" w:history="1">
        <w:r w:rsidR="000D3187" w:rsidRPr="000C7C3E">
          <w:rPr>
            <w:rStyle w:val="Hyperlink"/>
            <w:lang w:val="it-IT"/>
          </w:rPr>
          <w:t>b.savic@mnrvoid.vladars.net</w:t>
        </w:r>
      </w:hyperlink>
      <w:r w:rsidR="000D3187">
        <w:rPr>
          <w:lang w:val="it-IT"/>
        </w:rPr>
        <w:t xml:space="preserve">. </w:t>
      </w:r>
      <w:r w:rsidRPr="00EF7E19">
        <w:rPr>
          <w:lang w:val="it-IT"/>
        </w:rPr>
        <w:t>U Federalnom ministarstvu</w:t>
      </w:r>
      <w:r w:rsidR="0012662A">
        <w:rPr>
          <w:lang w:val="it-IT"/>
        </w:rPr>
        <w:t xml:space="preserve"> obrazovanja i </w:t>
      </w:r>
      <w:r w:rsidR="007F0681">
        <w:rPr>
          <w:lang w:val="it-IT"/>
        </w:rPr>
        <w:t>znanosti</w:t>
      </w:r>
      <w:r w:rsidR="0012662A">
        <w:rPr>
          <w:lang w:val="it-IT"/>
        </w:rPr>
        <w:t xml:space="preserve"> </w:t>
      </w:r>
      <w:r w:rsidRPr="00EF7E19">
        <w:rPr>
          <w:lang w:val="it-IT"/>
        </w:rPr>
        <w:t>kod g</w:t>
      </w:r>
      <w:r>
        <w:rPr>
          <w:noProof/>
          <w:lang w:val="bs-Latn-BA"/>
        </w:rPr>
        <w:t>đe Vahide Krekić</w:t>
      </w:r>
      <w:r w:rsidRPr="00EF7E19">
        <w:rPr>
          <w:lang w:val="it-IT"/>
        </w:rPr>
        <w:t xml:space="preserve">, kontakt telefon : </w:t>
      </w:r>
      <w:r w:rsidRPr="00EF7E19">
        <w:rPr>
          <w:color w:val="333333"/>
          <w:lang w:val="it-IT"/>
        </w:rPr>
        <w:t>+38736 355 7</w:t>
      </w:r>
      <w:r>
        <w:rPr>
          <w:noProof/>
          <w:color w:val="333333"/>
          <w:lang w:val="bs-Latn-BA"/>
        </w:rPr>
        <w:t>18</w:t>
      </w:r>
      <w:r>
        <w:rPr>
          <w:color w:val="333333"/>
          <w:lang w:val="bs-Latn-BA"/>
        </w:rPr>
        <w:t xml:space="preserve"> </w:t>
      </w:r>
      <w:r w:rsidRPr="00EF7E19">
        <w:rPr>
          <w:color w:val="333333"/>
          <w:lang w:val="it-IT"/>
        </w:rPr>
        <w:t xml:space="preserve">ili e-poštom </w:t>
      </w:r>
      <w:r>
        <w:rPr>
          <w:noProof/>
          <w:lang w:val="bs-Latn-BA"/>
        </w:rPr>
        <w:t>vahida.krekic</w:t>
      </w:r>
      <w:r w:rsidRPr="00EF7E19">
        <w:rPr>
          <w:lang w:val="it-IT" w:eastAsia="bs-Latn-BA"/>
        </w:rPr>
        <w:t>@fmon.gov.ba</w:t>
      </w:r>
    </w:p>
    <w:p w14:paraId="38699B7E" w14:textId="77777777" w:rsidR="00147174" w:rsidRPr="00EF7E19" w:rsidRDefault="00147174" w:rsidP="00147174">
      <w:pPr>
        <w:jc w:val="both"/>
        <w:rPr>
          <w:lang w:val="it-IT"/>
        </w:rPr>
      </w:pPr>
    </w:p>
    <w:p w14:paraId="467F0478" w14:textId="77777777" w:rsidR="00147174" w:rsidRPr="00EF7E19" w:rsidRDefault="00147174" w:rsidP="00147174">
      <w:pPr>
        <w:jc w:val="both"/>
        <w:rPr>
          <w:lang w:val="it-IT"/>
        </w:rPr>
      </w:pPr>
    </w:p>
    <w:p w14:paraId="11DB4551" w14:textId="77777777" w:rsidR="00147174" w:rsidRDefault="00147174" w:rsidP="00147174">
      <w:pPr>
        <w:jc w:val="both"/>
        <w:rPr>
          <w:b/>
          <w:lang w:val="sr-Latn-BA"/>
        </w:rPr>
      </w:pPr>
      <w:r w:rsidRPr="00EF7E19">
        <w:rPr>
          <w:b/>
          <w:lang w:val="it-IT"/>
        </w:rPr>
        <w:t>Neblagovremene, nepravilno označene i nepotpune prijave</w:t>
      </w:r>
    </w:p>
    <w:p w14:paraId="23FEE01C" w14:textId="77777777" w:rsidR="00147174" w:rsidRPr="00EF7E19" w:rsidRDefault="00147174" w:rsidP="00147174">
      <w:pPr>
        <w:jc w:val="both"/>
        <w:rPr>
          <w:b/>
          <w:lang w:val="it-IT"/>
        </w:rPr>
      </w:pPr>
      <w:r w:rsidRPr="00EF7E19">
        <w:rPr>
          <w:b/>
          <w:lang w:val="it-IT"/>
        </w:rPr>
        <w:t xml:space="preserve"> </w:t>
      </w:r>
    </w:p>
    <w:p w14:paraId="03E8680B" w14:textId="77777777" w:rsidR="00147174" w:rsidRPr="00EF7E19" w:rsidRDefault="00147174" w:rsidP="00147174">
      <w:pPr>
        <w:rPr>
          <w:lang w:val="it-IT"/>
        </w:rPr>
      </w:pPr>
      <w:r w:rsidRPr="00EF7E19">
        <w:rPr>
          <w:lang w:val="it-IT"/>
        </w:rPr>
        <w:t>Neblagovremene, neodgovarajuće, te nepravilno označene i nepotpune prijave neće se uzimati u obzir.</w:t>
      </w:r>
    </w:p>
    <w:p w14:paraId="05EC279F" w14:textId="77777777" w:rsidR="00147174" w:rsidRPr="00EF7E19" w:rsidRDefault="00147174" w:rsidP="00147174">
      <w:pPr>
        <w:rPr>
          <w:lang w:val="it-IT"/>
        </w:rPr>
      </w:pPr>
    </w:p>
    <w:p w14:paraId="79C614E9" w14:textId="2912E770" w:rsidR="00147174" w:rsidRPr="00EF7E19" w:rsidRDefault="00147174" w:rsidP="00147174">
      <w:pPr>
        <w:rPr>
          <w:lang w:val="it-IT"/>
        </w:rPr>
      </w:pPr>
    </w:p>
    <w:p w14:paraId="3F1D1B97" w14:textId="70F6F32D" w:rsidR="00147174" w:rsidRPr="00EF7E19" w:rsidRDefault="00531834" w:rsidP="00147174">
      <w:pPr>
        <w:rPr>
          <w:b/>
          <w:lang w:val="it-IT"/>
        </w:rPr>
      </w:pPr>
      <w:r>
        <w:rPr>
          <w:b/>
          <w:lang w:val="it-IT"/>
        </w:rPr>
        <w:t>Obavijest</w:t>
      </w:r>
      <w:r w:rsidR="00147174" w:rsidRPr="00EF7E19">
        <w:rPr>
          <w:b/>
          <w:lang w:val="it-IT"/>
        </w:rPr>
        <w:t xml:space="preserve"> o ishodu javnog </w:t>
      </w:r>
      <w:r w:rsidR="007F0681">
        <w:rPr>
          <w:b/>
          <w:lang w:val="it-IT"/>
        </w:rPr>
        <w:t>natječaja</w:t>
      </w:r>
    </w:p>
    <w:p w14:paraId="5AB84DE4" w14:textId="77777777" w:rsidR="00147174" w:rsidRPr="00EF7E19" w:rsidRDefault="00147174" w:rsidP="00147174">
      <w:pPr>
        <w:rPr>
          <w:lang w:val="it-IT"/>
        </w:rPr>
      </w:pPr>
    </w:p>
    <w:p w14:paraId="6B90FC17" w14:textId="73A860B4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 xml:space="preserve">Ministarstvo civilnih poslova i entitetska ministarstva nadležna za nauku će na svojim internet stranicama objaviti </w:t>
      </w:r>
      <w:r w:rsidR="00964E4E">
        <w:rPr>
          <w:lang w:val="it-IT"/>
        </w:rPr>
        <w:t>ishode</w:t>
      </w:r>
      <w:r w:rsidRPr="00EF7E19">
        <w:rPr>
          <w:lang w:val="it-IT"/>
        </w:rPr>
        <w:t xml:space="preserve"> </w:t>
      </w:r>
      <w:r w:rsidR="007F0681">
        <w:rPr>
          <w:lang w:val="it-IT"/>
        </w:rPr>
        <w:t>natječaja</w:t>
      </w:r>
      <w:r w:rsidRPr="00EF7E19">
        <w:rPr>
          <w:lang w:val="it-IT"/>
        </w:rPr>
        <w:t>.</w:t>
      </w:r>
    </w:p>
    <w:p w14:paraId="3423FD83" w14:textId="36C0813A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>Entitetsk</w:t>
      </w:r>
      <w:r w:rsidR="00FD2E14">
        <w:rPr>
          <w:lang w:val="it-IT"/>
        </w:rPr>
        <w:t>a ministarstva nadležna za znanost</w:t>
      </w:r>
      <w:r w:rsidRPr="00EF7E19">
        <w:rPr>
          <w:lang w:val="it-IT"/>
        </w:rPr>
        <w:t xml:space="preserve"> će na svojim internet stranicama pored rezultata </w:t>
      </w:r>
      <w:r w:rsidR="007F0681">
        <w:rPr>
          <w:lang w:val="it-IT"/>
        </w:rPr>
        <w:t>natječaja</w:t>
      </w:r>
      <w:r w:rsidRPr="00EF7E19">
        <w:rPr>
          <w:lang w:val="it-IT"/>
        </w:rPr>
        <w:t>, objaviti i interne procedure i obrasce zahtjeva za dodjelu sred</w:t>
      </w:r>
      <w:r w:rsidR="00155809">
        <w:rPr>
          <w:lang w:val="it-IT"/>
        </w:rPr>
        <w:t>stava po odobrenim projektima.</w:t>
      </w:r>
      <w:r w:rsidRPr="00EF7E19">
        <w:rPr>
          <w:lang w:val="it-IT"/>
        </w:rPr>
        <w:t xml:space="preserve"> </w:t>
      </w:r>
    </w:p>
    <w:p w14:paraId="63C14781" w14:textId="77777777" w:rsidR="00147174" w:rsidRPr="00EF7E19" w:rsidRDefault="00147174" w:rsidP="00147174">
      <w:pPr>
        <w:jc w:val="both"/>
        <w:rPr>
          <w:lang w:val="it-IT"/>
        </w:rPr>
      </w:pPr>
    </w:p>
    <w:p w14:paraId="08E1138E" w14:textId="77777777" w:rsidR="00147174" w:rsidRPr="00EF7E19" w:rsidRDefault="00147174" w:rsidP="00147174">
      <w:pPr>
        <w:jc w:val="both"/>
        <w:rPr>
          <w:lang w:val="it-IT"/>
        </w:rPr>
      </w:pPr>
    </w:p>
    <w:p w14:paraId="3DB7F372" w14:textId="77777777" w:rsidR="00147174" w:rsidRDefault="00147174" w:rsidP="00147174">
      <w:pPr>
        <w:rPr>
          <w:noProof/>
          <w:lang w:val="bs-Latn-BA"/>
        </w:rPr>
      </w:pPr>
    </w:p>
    <w:p w14:paraId="5503337B" w14:textId="77777777" w:rsidR="00147174" w:rsidRDefault="00147174" w:rsidP="00147174">
      <w:pPr>
        <w:rPr>
          <w:noProof/>
          <w:lang w:val="bs-Latn-BA"/>
        </w:rPr>
      </w:pPr>
    </w:p>
    <w:p w14:paraId="76DAD211" w14:textId="77777777" w:rsidR="00147174" w:rsidRDefault="00147174" w:rsidP="00147174">
      <w:pPr>
        <w:rPr>
          <w:noProof/>
          <w:lang w:val="bs-Latn-BA"/>
        </w:rPr>
      </w:pPr>
    </w:p>
    <w:p w14:paraId="43B9D4F4" w14:textId="77777777" w:rsidR="00147174" w:rsidRDefault="00147174" w:rsidP="00147174">
      <w:pPr>
        <w:rPr>
          <w:noProof/>
          <w:lang w:val="bs-Latn-BA"/>
        </w:rPr>
      </w:pPr>
    </w:p>
    <w:p w14:paraId="4B2B7B5E" w14:textId="77777777" w:rsidR="00147174" w:rsidRDefault="00147174" w:rsidP="00147174">
      <w:pPr>
        <w:rPr>
          <w:noProof/>
          <w:lang w:val="bs-Latn-BA"/>
        </w:rPr>
      </w:pPr>
    </w:p>
    <w:p w14:paraId="5E28A01C" w14:textId="77777777" w:rsidR="00147174" w:rsidRDefault="00147174" w:rsidP="00147174">
      <w:pPr>
        <w:rPr>
          <w:noProof/>
          <w:lang w:val="bs-Latn-BA"/>
        </w:rPr>
      </w:pPr>
    </w:p>
    <w:p w14:paraId="57933FA4" w14:textId="77777777" w:rsidR="00147174" w:rsidRDefault="00147174" w:rsidP="00147174">
      <w:pPr>
        <w:rPr>
          <w:noProof/>
          <w:lang w:val="bs-Latn-BA"/>
        </w:rPr>
      </w:pPr>
    </w:p>
    <w:p w14:paraId="46FD5EE1" w14:textId="77777777" w:rsidR="00147174" w:rsidRDefault="00147174" w:rsidP="00147174">
      <w:pPr>
        <w:rPr>
          <w:noProof/>
          <w:lang w:val="bs-Latn-BA"/>
        </w:rPr>
      </w:pPr>
    </w:p>
    <w:p w14:paraId="012DB196" w14:textId="77777777" w:rsidR="00147174" w:rsidRDefault="00147174" w:rsidP="00147174">
      <w:pPr>
        <w:rPr>
          <w:noProof/>
          <w:lang w:val="bs-Latn-BA"/>
        </w:rPr>
      </w:pPr>
    </w:p>
    <w:p w14:paraId="510284C8" w14:textId="77777777" w:rsidR="00147174" w:rsidRDefault="00147174" w:rsidP="00147174">
      <w:pPr>
        <w:rPr>
          <w:noProof/>
          <w:lang w:val="bs-Latn-BA"/>
        </w:rPr>
      </w:pPr>
    </w:p>
    <w:p w14:paraId="68ACDCD3" w14:textId="77777777" w:rsidR="00147174" w:rsidRDefault="00147174" w:rsidP="00147174">
      <w:pPr>
        <w:rPr>
          <w:noProof/>
          <w:lang w:val="bs-Latn-BA"/>
        </w:rPr>
      </w:pPr>
    </w:p>
    <w:p w14:paraId="4AA06CBC" w14:textId="77777777" w:rsidR="00147174" w:rsidRDefault="00147174" w:rsidP="00147174">
      <w:pPr>
        <w:rPr>
          <w:noProof/>
          <w:lang w:val="bs-Latn-BA"/>
        </w:rPr>
      </w:pPr>
    </w:p>
    <w:p w14:paraId="07783939" w14:textId="77777777" w:rsidR="00147174" w:rsidRDefault="00147174" w:rsidP="00147174">
      <w:pPr>
        <w:rPr>
          <w:noProof/>
          <w:lang w:val="bs-Latn-BA"/>
        </w:rPr>
      </w:pPr>
    </w:p>
    <w:p w14:paraId="2A37F9C7" w14:textId="77777777" w:rsidR="00147174" w:rsidRDefault="00147174" w:rsidP="00147174">
      <w:pPr>
        <w:rPr>
          <w:noProof/>
          <w:lang w:val="bs-Latn-BA"/>
        </w:rPr>
      </w:pPr>
    </w:p>
    <w:p w14:paraId="4076185E" w14:textId="77777777" w:rsidR="00147174" w:rsidRDefault="00147174" w:rsidP="00147174">
      <w:pPr>
        <w:rPr>
          <w:noProof/>
          <w:lang w:val="bs-Latn-BA"/>
        </w:rPr>
      </w:pPr>
    </w:p>
    <w:p w14:paraId="0D919628" w14:textId="77777777" w:rsidR="00147174" w:rsidRDefault="00147174" w:rsidP="00147174">
      <w:pPr>
        <w:rPr>
          <w:noProof/>
          <w:lang w:val="bs-Latn-BA"/>
        </w:rPr>
      </w:pPr>
    </w:p>
    <w:p w14:paraId="253A455D" w14:textId="77777777" w:rsidR="00147174" w:rsidRDefault="00147174" w:rsidP="00147174">
      <w:pPr>
        <w:rPr>
          <w:noProof/>
          <w:lang w:val="bs-Latn-BA"/>
        </w:rPr>
      </w:pPr>
    </w:p>
    <w:p w14:paraId="4783C98A" w14:textId="77777777" w:rsidR="00147174" w:rsidRDefault="00147174" w:rsidP="00147174">
      <w:pPr>
        <w:rPr>
          <w:noProof/>
          <w:lang w:val="bs-Latn-BA"/>
        </w:rPr>
      </w:pPr>
    </w:p>
    <w:p w14:paraId="25D79B49" w14:textId="77777777" w:rsidR="00147174" w:rsidRDefault="00147174" w:rsidP="00147174">
      <w:pPr>
        <w:rPr>
          <w:noProof/>
          <w:lang w:val="bs-Latn-BA"/>
        </w:rPr>
      </w:pPr>
    </w:p>
    <w:p w14:paraId="5B6D056D" w14:textId="77777777" w:rsidR="00147174" w:rsidRDefault="00147174" w:rsidP="00147174">
      <w:pPr>
        <w:rPr>
          <w:ins w:id="1" w:author="Branka Petković" w:date="2018-09-04T10:28:00Z"/>
          <w:noProof/>
          <w:lang w:val="bs-Latn-BA"/>
        </w:rPr>
      </w:pPr>
    </w:p>
    <w:p w14:paraId="3421DCD3" w14:textId="6257392B" w:rsidR="00147174" w:rsidRDefault="00147174" w:rsidP="00147174">
      <w:pPr>
        <w:rPr>
          <w:noProof/>
          <w:lang w:val="bs-Latn-BA"/>
        </w:rPr>
      </w:pPr>
    </w:p>
    <w:p w14:paraId="12216193" w14:textId="77777777" w:rsidR="00147174" w:rsidRDefault="00147174" w:rsidP="00147174">
      <w:pPr>
        <w:rPr>
          <w:noProof/>
          <w:lang w:val="bs-Latn-BA"/>
        </w:rPr>
      </w:pPr>
    </w:p>
    <w:p w14:paraId="719417DF" w14:textId="3B8E522D" w:rsidR="009B4650" w:rsidRDefault="009B4650" w:rsidP="00147174">
      <w:pPr>
        <w:rPr>
          <w:noProof/>
          <w:lang w:val="bs-Latn-BA"/>
        </w:rPr>
      </w:pPr>
    </w:p>
    <w:p w14:paraId="2A9D1AFE" w14:textId="70FE2968" w:rsidR="009B4650" w:rsidRDefault="009B4650" w:rsidP="00147174">
      <w:pPr>
        <w:rPr>
          <w:lang w:val="bs-Latn-BA"/>
        </w:rPr>
      </w:pPr>
    </w:p>
    <w:p w14:paraId="5BBF72CE" w14:textId="77777777" w:rsidR="006E0A98" w:rsidRDefault="006E0A98" w:rsidP="00147174">
      <w:pPr>
        <w:rPr>
          <w:lang w:val="bs-Latn-BA"/>
        </w:rPr>
      </w:pPr>
    </w:p>
    <w:p w14:paraId="02906A28" w14:textId="007A0FB7" w:rsidR="00147174" w:rsidRPr="00E9466E" w:rsidRDefault="00720EC6" w:rsidP="00147174">
      <w:pPr>
        <w:rPr>
          <w:b/>
          <w:lang w:val="bs-Latn-BA"/>
        </w:rPr>
      </w:pPr>
      <w:r>
        <w:rPr>
          <w:b/>
          <w:lang w:val="bs-Latn-BA"/>
        </w:rPr>
        <w:t>APLIKACIJSKI</w:t>
      </w:r>
      <w:r w:rsidR="00147174" w:rsidRPr="00E9466E">
        <w:rPr>
          <w:b/>
          <w:lang w:val="bs-Latn-BA"/>
        </w:rPr>
        <w:t xml:space="preserve"> OBRAZAC</w:t>
      </w:r>
      <w:r w:rsidR="00147174" w:rsidRPr="00E9466E">
        <w:rPr>
          <w:b/>
          <w:lang w:val="hr-HR"/>
        </w:rPr>
        <w:t> </w:t>
      </w:r>
    </w:p>
    <w:p w14:paraId="6C5D7DFE" w14:textId="77777777" w:rsidR="006E0A98" w:rsidRPr="00E9466E" w:rsidRDefault="006E0A98" w:rsidP="00147174">
      <w:pPr>
        <w:rPr>
          <w:b/>
          <w:lang w:val="hr-HR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339"/>
        <w:gridCol w:w="223"/>
        <w:gridCol w:w="222"/>
        <w:gridCol w:w="2000"/>
        <w:gridCol w:w="1134"/>
        <w:gridCol w:w="3339"/>
      </w:tblGrid>
      <w:tr w:rsidR="00147174" w:rsidRPr="001C3E52" w14:paraId="25BF6E1D" w14:textId="77777777" w:rsidTr="006E0A98">
        <w:trPr>
          <w:trHeight w:val="548"/>
        </w:trPr>
        <w:tc>
          <w:tcPr>
            <w:tcW w:w="923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0090987" w14:textId="0A0CA02F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 xml:space="preserve">ZAJEDNIČKI </w:t>
            </w:r>
            <w:r w:rsidR="007F0681">
              <w:rPr>
                <w:b/>
                <w:bCs/>
                <w:lang w:val="bs-Latn-BA"/>
              </w:rPr>
              <w:t>ZNANSTVENO</w:t>
            </w:r>
            <w:r w:rsidR="0053183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 xml:space="preserve">ISTRAŽIVAČKI PROJEKTI U OKVIRU </w:t>
            </w:r>
            <w:r w:rsidR="007F0681">
              <w:rPr>
                <w:b/>
                <w:bCs/>
                <w:lang w:val="bs-Latn-BA"/>
              </w:rPr>
              <w:t>ZNANSTVENE</w:t>
            </w:r>
            <w:r>
              <w:rPr>
                <w:b/>
                <w:bCs/>
                <w:lang w:val="bs-Latn-BA"/>
              </w:rPr>
              <w:t xml:space="preserve"> I </w:t>
            </w:r>
            <w:r w:rsidR="007F0681">
              <w:rPr>
                <w:b/>
                <w:bCs/>
                <w:lang w:val="bs-Latn-BA"/>
              </w:rPr>
              <w:t>TEHNOLOGIJSKE</w:t>
            </w:r>
            <w:r>
              <w:rPr>
                <w:b/>
                <w:bCs/>
                <w:lang w:val="bs-Latn-BA"/>
              </w:rPr>
              <w:t xml:space="preserve"> </w:t>
            </w:r>
            <w:r w:rsidR="007F0681">
              <w:rPr>
                <w:b/>
                <w:bCs/>
                <w:lang w:val="bs-Latn-BA"/>
              </w:rPr>
              <w:t>SURADNJE</w:t>
            </w:r>
            <w:r>
              <w:rPr>
                <w:b/>
                <w:bCs/>
                <w:lang w:val="bs-Latn-BA"/>
              </w:rPr>
              <w:t xml:space="preserve"> IZMEĐU BiH I R SLOVENIJE U 2021. i 2022.GODINI</w:t>
            </w:r>
          </w:p>
        </w:tc>
      </w:tr>
      <w:tr w:rsidR="00147174" w:rsidRPr="001C3E52" w14:paraId="319B8B57" w14:textId="77777777" w:rsidTr="009873B5">
        <w:trPr>
          <w:trHeight w:val="289"/>
        </w:trPr>
        <w:tc>
          <w:tcPr>
            <w:tcW w:w="2318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60627CC5" w14:textId="77777777" w:rsidR="00147174" w:rsidRDefault="00147174">
            <w:pPr>
              <w:rPr>
                <w:lang w:val="bs-Latn-BA"/>
              </w:rPr>
            </w:pPr>
          </w:p>
          <w:p w14:paraId="065287AC" w14:textId="59B775E1" w:rsidR="006E0A98" w:rsidRDefault="006E0A98">
            <w:pPr>
              <w:rPr>
                <w:lang w:val="hr-HR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72B8DA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73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CE6140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:rsidRPr="001C3E52" w14:paraId="62A45AAA" w14:textId="77777777" w:rsidTr="006E0A98">
        <w:trPr>
          <w:trHeight w:val="815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3D5BED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Naziv projekta na jednom od zvaničnih jezika u BiH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7FC6C56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39D505E5" w14:textId="77777777" w:rsidR="00147174" w:rsidRDefault="00147174">
            <w:pPr>
              <w:rPr>
                <w:lang w:val="bs-Latn-BA"/>
              </w:rPr>
            </w:pPr>
          </w:p>
          <w:p w14:paraId="3C4FF630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36C5C5B6" w14:textId="77777777" w:rsidTr="006E0A98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63713AF" w14:textId="29FAC756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 xml:space="preserve">Naziv projekta na </w:t>
            </w:r>
            <w:r w:rsidR="00720EC6">
              <w:rPr>
                <w:lang w:val="bs-Latn-BA"/>
              </w:rPr>
              <w:t>slovenskih</w:t>
            </w:r>
            <w:r>
              <w:rPr>
                <w:lang w:val="bs-Latn-BA"/>
              </w:rPr>
              <w:t xml:space="preserve"> jeziku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FAF7F1" w14:textId="77777777" w:rsidR="00147174" w:rsidRDefault="00147174">
            <w:pPr>
              <w:rPr>
                <w:lang w:val="bs-Latn-BA"/>
              </w:rPr>
            </w:pPr>
          </w:p>
          <w:p w14:paraId="4C06AA72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5430D780" w14:textId="77777777" w:rsidTr="006E0A98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C3E98FA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Skraćeni naziv projekta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7FA20F" w14:textId="77777777" w:rsidR="00147174" w:rsidRDefault="00147174">
            <w:pPr>
              <w:rPr>
                <w:lang w:val="bs-Latn-BA"/>
              </w:rPr>
            </w:pPr>
          </w:p>
          <w:p w14:paraId="0379013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F615B21" w14:textId="77777777" w:rsidTr="009873B5">
        <w:trPr>
          <w:trHeight w:val="281"/>
        </w:trPr>
        <w:tc>
          <w:tcPr>
            <w:tcW w:w="2318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0C823A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5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90C11C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134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F122EE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79DE4D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4D650028" w14:textId="77777777" w:rsidTr="009873B5">
        <w:trPr>
          <w:trHeight w:val="266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4F1FC5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269AF07" w14:textId="77777777" w:rsidR="00147174" w:rsidRPr="000D3187" w:rsidRDefault="00147174">
            <w:pPr>
              <w:rPr>
                <w:b/>
                <w:bCs/>
                <w:lang w:val="hr-HR"/>
              </w:rPr>
            </w:pPr>
            <w:r w:rsidRPr="000D3187">
              <w:rPr>
                <w:b/>
                <w:bCs/>
                <w:lang w:val="bs-Latn-BA"/>
              </w:rPr>
              <w:t>Slovenački vođa projekta</w:t>
            </w:r>
            <w:r w:rsidRPr="000D3187">
              <w:rPr>
                <w:b/>
                <w:bCs/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6C8632" w14:textId="0CD977AA" w:rsidR="00147174" w:rsidRDefault="00147174">
            <w:pPr>
              <w:rPr>
                <w:b/>
                <w:bCs/>
                <w:highlight w:val="yellow"/>
                <w:lang w:val="bs-Latn-BA"/>
              </w:rPr>
            </w:pPr>
            <w:r w:rsidRPr="000D3187">
              <w:rPr>
                <w:lang w:val="hr-HR"/>
              </w:rPr>
              <w:t> </w:t>
            </w:r>
            <w:r w:rsidRPr="000D3187">
              <w:rPr>
                <w:b/>
                <w:bCs/>
                <w:lang w:val="bs-Latn-BA"/>
              </w:rPr>
              <w:t>B</w:t>
            </w:r>
            <w:r w:rsidR="00761619">
              <w:rPr>
                <w:b/>
                <w:bCs/>
                <w:lang w:val="bs-Latn-BA"/>
              </w:rPr>
              <w:t>i</w:t>
            </w:r>
            <w:r w:rsidRPr="000D3187">
              <w:rPr>
                <w:b/>
                <w:bCs/>
                <w:lang w:val="bs-Latn-BA"/>
              </w:rPr>
              <w:t>H vođa projekta</w:t>
            </w:r>
          </w:p>
        </w:tc>
      </w:tr>
      <w:tr w:rsidR="00147174" w14:paraId="7AD0DD3A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C3F020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IME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DFBD31" w14:textId="77777777" w:rsidR="00147174" w:rsidRDefault="00147174">
            <w:pPr>
              <w:rPr>
                <w:lang w:val="bs-Latn-BA"/>
              </w:rPr>
            </w:pPr>
          </w:p>
          <w:p w14:paraId="4369B1C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D6FDB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904E5F8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9C3E24C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PREZIME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CD4A90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0B23EB2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11BF7F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0886686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BF7451E" w14:textId="757779CC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7F0681">
              <w:rPr>
                <w:lang w:val="bs-Latn-BA"/>
              </w:rPr>
              <w:t>ZNANSTVENO</w:t>
            </w:r>
            <w:r>
              <w:rPr>
                <w:lang w:val="bs-Latn-BA"/>
              </w:rPr>
              <w:t xml:space="preserve"> ZVANJE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8236A90" w14:textId="77777777" w:rsidR="00147174" w:rsidRDefault="00147174">
            <w:pPr>
              <w:rPr>
                <w:lang w:val="bs-Latn-BA"/>
              </w:rPr>
            </w:pPr>
          </w:p>
          <w:p w14:paraId="11BBE7E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0BCA81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5DB736E" w14:textId="77777777" w:rsidTr="009873B5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BD1EE22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lastRenderedPageBreak/>
              <w:t> </w:t>
            </w:r>
            <w:r>
              <w:rPr>
                <w:lang w:val="bs-Latn-BA"/>
              </w:rPr>
              <w:t>RADNO MJESTO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FA964D2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408D974B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2F1EB4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C6CBB9D" w14:textId="77777777" w:rsidTr="009873B5">
        <w:trPr>
          <w:cantSplit/>
          <w:trHeight w:val="1364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14:paraId="2EE83A19" w14:textId="77777777" w:rsidR="00147174" w:rsidRDefault="00147174">
            <w:pPr>
              <w:ind w:left="113"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INSTITUCIJA</w:t>
            </w: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E09A39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72D53E1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79BB72E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NAZIV</w:t>
            </w:r>
          </w:p>
          <w:p w14:paraId="27333E6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73EE3B2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602E6C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E1A46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3379EC72" w14:textId="77777777" w:rsidTr="009873B5">
        <w:trPr>
          <w:cantSplit/>
          <w:trHeight w:val="145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26658B7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6646C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5DB672D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3B60C2E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ADRESA</w:t>
            </w:r>
          </w:p>
          <w:p w14:paraId="0A21EA1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521F3E5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3A76759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8348FB6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57F17E9" w14:textId="77777777" w:rsidTr="009873B5">
        <w:trPr>
          <w:cantSplit/>
          <w:trHeight w:val="370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7709526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516B46F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Telefon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314FA2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6CDF00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0912EB2C" w14:textId="77777777" w:rsidTr="009873B5">
        <w:trPr>
          <w:cantSplit/>
          <w:trHeight w:val="281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7C522C7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D4240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Fax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77046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1F181F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12B7924" w14:textId="77777777" w:rsidTr="009873B5">
        <w:trPr>
          <w:cantSplit/>
          <w:trHeight w:val="359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35D4AAB0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AA4E22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84BF31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9A7B08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95105B9" w14:textId="77777777" w:rsidTr="009873B5">
        <w:trPr>
          <w:cantSplit/>
          <w:trHeight w:val="30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0BD334F8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A3CE3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web</w:t>
            </w:r>
            <w:r>
              <w:rPr>
                <w:lang w:val="bs-Latn-BA"/>
              </w:rPr>
              <w:t>-</w:t>
            </w:r>
            <w:r>
              <w:rPr>
                <w:lang w:val="hr-HR"/>
              </w:rPr>
              <w:t xml:space="preserve"> stranica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72B99D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EBA3A08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68744462" w14:textId="77777777" w:rsidTr="009873B5">
        <w:trPr>
          <w:trHeight w:val="548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4554241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Datum početka projekta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5DB8C5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Dužina trajanja istraživanja</w:t>
            </w:r>
          </w:p>
          <w:p w14:paraId="32A4699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D538FA" w14:paraId="435DC14A" w14:textId="77777777" w:rsidTr="009873B5">
        <w:trPr>
          <w:trHeight w:val="74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5C50C76" w14:textId="2B4AACBC" w:rsidR="00D538FA" w:rsidRDefault="00D538FA">
            <w:pPr>
              <w:rPr>
                <w:noProof/>
                <w:lang w:val="bs-Latn-BA"/>
              </w:rPr>
            </w:pPr>
            <w:r w:rsidRPr="00D538FA">
              <w:rPr>
                <w:b/>
                <w:noProof/>
                <w:lang w:val="bs-Latn-BA"/>
              </w:rPr>
              <w:t>IME I PREZIME MLADOG ISTRAŽIVAČA</w:t>
            </w:r>
            <w:r>
              <w:rPr>
                <w:noProof/>
                <w:lang w:val="bs-Latn-BA"/>
              </w:rPr>
              <w:t xml:space="preserve"> </w:t>
            </w:r>
            <w:r w:rsidRPr="000D3187">
              <w:rPr>
                <w:sz w:val="18"/>
                <w:szCs w:val="18"/>
                <w:lang w:val="bs-Latn-BA"/>
              </w:rPr>
              <w:t xml:space="preserve">KOJI SE PREDLAŽE ZA </w:t>
            </w:r>
            <w:r w:rsidR="00C11F84">
              <w:rPr>
                <w:sz w:val="18"/>
                <w:szCs w:val="18"/>
                <w:lang w:val="bs-Latn-BA"/>
              </w:rPr>
              <w:t>FINANCIRANJE</w:t>
            </w:r>
            <w:r w:rsidRPr="000D3187">
              <w:rPr>
                <w:sz w:val="18"/>
                <w:szCs w:val="18"/>
                <w:lang w:val="bs-Latn-BA"/>
              </w:rPr>
              <w:t xml:space="preserve"> DUŽEG BORAVKA U SLOVENIJI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37BE71C" w14:textId="616B81EB" w:rsidR="00D538FA" w:rsidRPr="00D538FA" w:rsidRDefault="00D538FA">
            <w:pPr>
              <w:rPr>
                <w:b/>
                <w:lang w:val="hr-HR"/>
              </w:rPr>
            </w:pPr>
            <w:r w:rsidRPr="00D538FA">
              <w:rPr>
                <w:b/>
                <w:lang w:val="hr-HR"/>
              </w:rPr>
              <w:t>BROJ MJESECI BORAVKA</w:t>
            </w:r>
          </w:p>
        </w:tc>
      </w:tr>
      <w:tr w:rsidR="00D538FA" w14:paraId="1D6072DE" w14:textId="77777777" w:rsidTr="009873B5">
        <w:trPr>
          <w:trHeight w:val="28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B9C547" w14:textId="77777777" w:rsidR="00D538FA" w:rsidRDefault="00D538FA">
            <w:pPr>
              <w:rPr>
                <w:noProof/>
                <w:lang w:val="bs-Latn-BA"/>
              </w:rPr>
            </w:pP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7D1F995" w14:textId="77777777" w:rsidR="00D538FA" w:rsidRDefault="00D538FA">
            <w:pPr>
              <w:rPr>
                <w:lang w:val="hr-HR"/>
              </w:rPr>
            </w:pPr>
          </w:p>
        </w:tc>
      </w:tr>
      <w:tr w:rsidR="00147174" w14:paraId="714BBB32" w14:textId="77777777" w:rsidTr="009873B5">
        <w:trPr>
          <w:trHeight w:val="26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06514" w14:textId="77777777" w:rsidR="00147174" w:rsidRDefault="00147174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28550" w14:textId="77777777" w:rsidR="00147174" w:rsidRDefault="00147174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07C1" w14:textId="77777777" w:rsidR="00147174" w:rsidRDefault="0014717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7212" w14:textId="77777777" w:rsidR="00147174" w:rsidRDefault="00147174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BF939" w14:textId="77777777" w:rsidR="00147174" w:rsidRDefault="0014717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F3FE" w14:textId="77777777" w:rsidR="00147174" w:rsidRDefault="00147174"/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153E1" w14:textId="77777777" w:rsidR="00147174" w:rsidRDefault="00147174"/>
        </w:tc>
      </w:tr>
    </w:tbl>
    <w:p w14:paraId="292D72CC" w14:textId="4ED384DE" w:rsidR="00147174" w:rsidRDefault="00147174" w:rsidP="00147174">
      <w:pPr>
        <w:rPr>
          <w:lang w:val="bs-Latn-BA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224"/>
        <w:gridCol w:w="222"/>
        <w:gridCol w:w="1625"/>
        <w:gridCol w:w="945"/>
        <w:gridCol w:w="2866"/>
      </w:tblGrid>
      <w:tr w:rsidR="00147174" w:rsidRPr="001C3E52" w14:paraId="59A0B4BE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F99C829" w14:textId="23877E4D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 w:rsidR="00720EC6">
              <w:rPr>
                <w:b/>
                <w:bCs/>
                <w:lang w:val="bs-Latn-BA"/>
              </w:rPr>
              <w:t xml:space="preserve">ZAJEDNIČKI </w:t>
            </w:r>
            <w:r w:rsidR="007F0681">
              <w:rPr>
                <w:b/>
                <w:bCs/>
                <w:lang w:val="bs-Latn-BA"/>
              </w:rPr>
              <w:t>ZNANSTVENO</w:t>
            </w:r>
            <w:r w:rsidR="00720EC6">
              <w:rPr>
                <w:b/>
                <w:bCs/>
                <w:lang w:val="bs-Latn-BA"/>
              </w:rPr>
              <w:t xml:space="preserve"> ISTRAŽIVAČKI PROJEKTI U OKVIRU </w:t>
            </w:r>
            <w:r w:rsidR="007F0681">
              <w:rPr>
                <w:b/>
                <w:bCs/>
                <w:lang w:val="bs-Latn-BA"/>
              </w:rPr>
              <w:t>ZNANSTVENE</w:t>
            </w:r>
            <w:r>
              <w:rPr>
                <w:b/>
                <w:bCs/>
                <w:lang w:val="bs-Latn-BA"/>
              </w:rPr>
              <w:t xml:space="preserve"> I </w:t>
            </w:r>
            <w:r w:rsidR="007F0681">
              <w:rPr>
                <w:b/>
                <w:bCs/>
                <w:lang w:val="bs-Latn-BA"/>
              </w:rPr>
              <w:t>TEHNOLOGIJSKE</w:t>
            </w:r>
            <w:r>
              <w:rPr>
                <w:b/>
                <w:bCs/>
                <w:lang w:val="bs-Latn-BA"/>
              </w:rPr>
              <w:t xml:space="preserve">  </w:t>
            </w:r>
            <w:r w:rsidR="007F0681">
              <w:rPr>
                <w:b/>
                <w:bCs/>
                <w:lang w:val="bs-Latn-BA"/>
              </w:rPr>
              <w:t>SURADNJE</w:t>
            </w:r>
            <w:r w:rsidR="00720EC6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IZMEĐU BiH I  R SLOVENIJE U 2021. i 2022.GODINI</w:t>
            </w:r>
          </w:p>
        </w:tc>
      </w:tr>
      <w:tr w:rsidR="00147174" w14:paraId="1F02E640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42D3CA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OPIS PROJEKTA: </w:t>
            </w:r>
          </w:p>
          <w:p w14:paraId="6FC39C09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3E45F331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1C8F6443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19517FA7" w14:textId="390F7B5A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69AF438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197FE47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147174" w14:paraId="6955CEFD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47F3C6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PRIORITETNO PODRUČJE </w:t>
            </w:r>
            <w:r>
              <w:rPr>
                <w:b/>
                <w:bCs/>
                <w:i/>
                <w:noProof/>
                <w:lang w:val="bs-Latn-BA"/>
              </w:rPr>
              <w:t>(zaokružiti):</w:t>
            </w:r>
          </w:p>
          <w:p w14:paraId="5C5FDA8E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4505B71" w14:textId="37871F8A" w:rsidR="00147174" w:rsidRDefault="00147174" w:rsidP="00C566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Informatika </w:t>
            </w:r>
            <w:r w:rsidR="000D3187">
              <w:t>i</w:t>
            </w:r>
            <w:r>
              <w:t xml:space="preserve"> telekomunikacije</w:t>
            </w:r>
          </w:p>
          <w:p w14:paraId="79D0E06E" w14:textId="77777777" w:rsidR="00147174" w:rsidRDefault="00147174" w:rsidP="00C566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Energetika</w:t>
            </w:r>
          </w:p>
          <w:p w14:paraId="5D3EC8C1" w14:textId="77777777" w:rsidR="00147174" w:rsidRDefault="00147174" w:rsidP="00C566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lastRenderedPageBreak/>
              <w:t>Hrana</w:t>
            </w:r>
          </w:p>
          <w:p w14:paraId="4CA88A6D" w14:textId="77777777" w:rsidR="00147174" w:rsidRDefault="00147174" w:rsidP="00C566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Životna sredina</w:t>
            </w:r>
          </w:p>
          <w:p w14:paraId="78D34A2A" w14:textId="77777777" w:rsidR="00147174" w:rsidRDefault="00147174" w:rsidP="00C566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Kulturne i kreativne industrije</w:t>
            </w:r>
          </w:p>
          <w:p w14:paraId="5CD133E7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0C10E7E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147174" w14:paraId="78DD28F5" w14:textId="77777777" w:rsidTr="00147174">
        <w:tc>
          <w:tcPr>
            <w:tcW w:w="350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8A65F6C" w14:textId="5E115D9A" w:rsidR="009B4650" w:rsidRDefault="009B4650">
            <w:pPr>
              <w:rPr>
                <w:noProof/>
                <w:lang w:val="bs-Latn-BA"/>
              </w:rPr>
            </w:pPr>
          </w:p>
          <w:p w14:paraId="6170F7FC" w14:textId="51CF46BC" w:rsidR="009B4650" w:rsidRDefault="009B4650">
            <w:pPr>
              <w:rPr>
                <w:noProof/>
                <w:lang w:val="bs-Latn-BA"/>
              </w:rPr>
            </w:pPr>
          </w:p>
          <w:p w14:paraId="17D972DD" w14:textId="77777777" w:rsidR="00743AFA" w:rsidRDefault="00743AFA">
            <w:pPr>
              <w:rPr>
                <w:noProof/>
                <w:lang w:val="bs-Latn-BA"/>
              </w:rPr>
            </w:pPr>
          </w:p>
          <w:p w14:paraId="1BF2AA3C" w14:textId="5B40D67A" w:rsidR="006E0A98" w:rsidRDefault="006E0A98">
            <w:pPr>
              <w:rPr>
                <w:noProof/>
                <w:lang w:val="bs-Latn-BA"/>
              </w:rPr>
            </w:pPr>
          </w:p>
        </w:tc>
        <w:tc>
          <w:tcPr>
            <w:tcW w:w="2138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7798FF8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3936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1D950492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5E3ECB3F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77929A0" w14:textId="77777777" w:rsidR="00147174" w:rsidRDefault="00147174">
            <w:pPr>
              <w:keepNext/>
              <w:outlineLvl w:val="0"/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OČEKIVANI REZULTATI I PRIMJENA</w:t>
            </w:r>
          </w:p>
        </w:tc>
      </w:tr>
      <w:tr w:rsidR="00147174" w14:paraId="059A63E9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080DD9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12080F22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PUBLIKACIJE</w:t>
            </w:r>
          </w:p>
          <w:p w14:paraId="5A3941E6" w14:textId="77777777" w:rsidR="00147174" w:rsidRDefault="00147174">
            <w:pPr>
              <w:rPr>
                <w:lang w:val="bs-Latn-BA"/>
              </w:rPr>
            </w:pPr>
          </w:p>
          <w:p w14:paraId="61A1F762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85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D9C5AD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255EE0F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3C61AA26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F78670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DRUGO</w:t>
            </w:r>
          </w:p>
          <w:p w14:paraId="48ED3148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(patenti, licence,</w:t>
            </w:r>
          </w:p>
          <w:p w14:paraId="4E8872A5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uključivanje u druge </w:t>
            </w:r>
          </w:p>
          <w:p w14:paraId="63A2F576" w14:textId="0EAA5822" w:rsidR="00147174" w:rsidRDefault="002F27FB">
            <w:pPr>
              <w:rPr>
                <w:lang w:val="bs-Latn-BA"/>
              </w:rPr>
            </w:pPr>
            <w:r>
              <w:rPr>
                <w:lang w:val="bs-Latn-BA"/>
              </w:rPr>
              <w:t>projekte..</w:t>
            </w:r>
            <w:r w:rsidR="00147174">
              <w:rPr>
                <w:lang w:val="bs-Latn-BA"/>
              </w:rPr>
              <w:t>)</w:t>
            </w:r>
          </w:p>
          <w:p w14:paraId="7DAFA1AE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85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5DA8D0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0BC59855" w14:textId="77777777" w:rsidTr="00147174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9C954C4" w14:textId="04009E65" w:rsidR="00147174" w:rsidRDefault="00720EC6">
            <w:pPr>
              <w:keepNext/>
              <w:outlineLvl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POTPISI I SU</w:t>
            </w:r>
            <w:r w:rsidR="00147174">
              <w:rPr>
                <w:b/>
                <w:bCs/>
                <w:lang w:val="hr-HR"/>
              </w:rPr>
              <w:t>GLASNOSTI INSTITUCIJA</w:t>
            </w:r>
          </w:p>
        </w:tc>
      </w:tr>
      <w:tr w:rsidR="00147174" w14:paraId="2EFDFC09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71A00A" w14:textId="77777777" w:rsidR="00147174" w:rsidRDefault="0014717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 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156B16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U Sloveniji</w:t>
            </w:r>
          </w:p>
          <w:p w14:paraId="10BA0176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D6D6DF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U Bosni i Hercegovini</w:t>
            </w:r>
          </w:p>
        </w:tc>
      </w:tr>
      <w:tr w:rsidR="00147174" w14:paraId="43618790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0BAA2A2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Potpis vođe projekta i</w:t>
            </w:r>
          </w:p>
          <w:p w14:paraId="72FE17FC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datum potpisa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8EB176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0DEDCA2D" w14:textId="77777777" w:rsidR="00147174" w:rsidRDefault="00147174">
            <w:pPr>
              <w:rPr>
                <w:lang w:val="bs-Latn-BA"/>
              </w:rPr>
            </w:pPr>
          </w:p>
          <w:p w14:paraId="7671C835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61A8B6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ABBA747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F9A872B" w14:textId="7B795205" w:rsidR="00147174" w:rsidRDefault="00720EC6">
            <w:pPr>
              <w:rPr>
                <w:lang w:val="hr-HR"/>
              </w:rPr>
            </w:pPr>
            <w:r>
              <w:rPr>
                <w:lang w:val="bs-Latn-BA"/>
              </w:rPr>
              <w:t>Rukovoditelj</w:t>
            </w:r>
            <w:r w:rsidR="00147174">
              <w:rPr>
                <w:lang w:val="bs-Latn-BA"/>
              </w:rPr>
              <w:t xml:space="preserve"> institucije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585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4026A8" w14:textId="748CD0BD" w:rsidR="00147174" w:rsidRDefault="0001138D">
            <w:pPr>
              <w:rPr>
                <w:lang w:val="bs-Latn-BA"/>
              </w:rPr>
            </w:pPr>
            <w:r>
              <w:rPr>
                <w:lang w:val="bs-Latn-BA"/>
              </w:rPr>
              <w:t>U potpunosti se slažem s</w:t>
            </w:r>
            <w:r w:rsidR="00D251EC">
              <w:rPr>
                <w:lang w:val="bs-Latn-BA"/>
              </w:rPr>
              <w:t xml:space="preserve"> sadržaje</w:t>
            </w:r>
            <w:r w:rsidR="00147174">
              <w:rPr>
                <w:lang w:val="bs-Latn-BA"/>
              </w:rPr>
              <w:t>m projekta i podržavam</w:t>
            </w:r>
          </w:p>
          <w:p w14:paraId="5617D10C" w14:textId="0F9158C8" w:rsidR="00147174" w:rsidRDefault="007F0681">
            <w:pPr>
              <w:rPr>
                <w:lang w:val="hr-HR"/>
              </w:rPr>
            </w:pPr>
            <w:r>
              <w:rPr>
                <w:lang w:val="bs-Latn-BA"/>
              </w:rPr>
              <w:t>sufinanciranje</w:t>
            </w:r>
            <w:r w:rsidR="00147174">
              <w:rPr>
                <w:lang w:val="bs-Latn-BA"/>
              </w:rPr>
              <w:t xml:space="preserve"> boravaka istraživača</w:t>
            </w:r>
            <w:r w:rsidR="00147174">
              <w:rPr>
                <w:lang w:val="hr-HR"/>
              </w:rPr>
              <w:t> </w:t>
            </w:r>
          </w:p>
        </w:tc>
      </w:tr>
      <w:tr w:rsidR="00147174" w14:paraId="76F601C4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C0D3A8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POTPIS I DATUM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28BA19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1C3E9F1" w14:textId="77777777" w:rsidR="00147174" w:rsidRDefault="00147174">
            <w:pPr>
              <w:rPr>
                <w:lang w:val="bs-Latn-BA"/>
              </w:rPr>
            </w:pPr>
          </w:p>
          <w:p w14:paraId="73F27739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D4BA2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7C572A3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6AEC4B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Ime i prezime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9BDC540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044EC22" w14:textId="77777777" w:rsidR="00147174" w:rsidRDefault="00147174">
            <w:pPr>
              <w:rPr>
                <w:lang w:val="bs-Latn-BA"/>
              </w:rPr>
            </w:pPr>
          </w:p>
          <w:p w14:paraId="7F23C3EB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1FF9F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5B9FA9D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CBC55C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Zvanje / Funkcija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5F34B6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F75FF3D" w14:textId="77777777" w:rsidR="00147174" w:rsidRDefault="00147174">
            <w:pPr>
              <w:rPr>
                <w:lang w:val="bs-Latn-BA"/>
              </w:rPr>
            </w:pPr>
          </w:p>
          <w:p w14:paraId="0CCD87D4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E07A2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D8F1C9F" w14:textId="77777777" w:rsidTr="00147174">
        <w:tc>
          <w:tcPr>
            <w:tcW w:w="372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AD01C7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3CE113B7" w14:textId="77777777" w:rsidR="00147174" w:rsidRDefault="00147174">
            <w:pPr>
              <w:rPr>
                <w:lang w:val="bs-Latn-BA"/>
              </w:rPr>
            </w:pPr>
          </w:p>
          <w:p w14:paraId="21BE317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Mjesto za pečat</w:t>
            </w:r>
          </w:p>
          <w:p w14:paraId="187B8D5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 </w:t>
            </w:r>
          </w:p>
        </w:tc>
        <w:tc>
          <w:tcPr>
            <w:tcW w:w="289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EA6C3E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7A47695A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20A191F1" w14:textId="77777777" w:rsidR="00147174" w:rsidRDefault="0014717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M.P.</w:t>
            </w:r>
          </w:p>
          <w:p w14:paraId="716881EC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514D1D7D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16712DD6" w14:textId="77777777" w:rsidR="00147174" w:rsidRDefault="00147174">
            <w:pPr>
              <w:jc w:val="center"/>
              <w:rPr>
                <w:lang w:val="bs-Latn-BA"/>
              </w:rPr>
            </w:pPr>
          </w:p>
        </w:tc>
        <w:tc>
          <w:tcPr>
            <w:tcW w:w="2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F83406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62F09661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42C5FD07" w14:textId="77777777" w:rsidR="00147174" w:rsidRDefault="0014717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M.P.</w:t>
            </w:r>
          </w:p>
          <w:p w14:paraId="4088BDB3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58E252CB" w14:textId="77777777" w:rsidR="00147174" w:rsidRDefault="00147174">
            <w:pPr>
              <w:jc w:val="center"/>
              <w:rPr>
                <w:lang w:val="bs-Latn-BA"/>
              </w:rPr>
            </w:pPr>
          </w:p>
        </w:tc>
      </w:tr>
      <w:tr w:rsidR="00147174" w14:paraId="28C42A3D" w14:textId="77777777" w:rsidTr="00147174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E8A9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80A0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3CE3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A43D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6E7B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58F8" w14:textId="77777777" w:rsidR="00147174" w:rsidRDefault="00147174">
            <w:pPr>
              <w:rPr>
                <w:noProof/>
                <w:lang w:val="bs-Latn-BA"/>
              </w:rPr>
            </w:pPr>
          </w:p>
        </w:tc>
      </w:tr>
    </w:tbl>
    <w:p w14:paraId="7D50E677" w14:textId="397B042D" w:rsidR="00147174" w:rsidRDefault="00147174" w:rsidP="00147174">
      <w:pPr>
        <w:rPr>
          <w:noProof/>
          <w:lang w:val="bs-Latn-BA"/>
        </w:rPr>
      </w:pPr>
      <w:r>
        <w:rPr>
          <w:noProof/>
          <w:lang w:val="bs-Latn-BA"/>
        </w:rPr>
        <w:t> </w:t>
      </w:r>
    </w:p>
    <w:p w14:paraId="2357B4B1" w14:textId="77777777" w:rsidR="00147174" w:rsidRDefault="00147174" w:rsidP="00147174">
      <w:pPr>
        <w:rPr>
          <w:lang w:val="hr-HR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470"/>
        <w:gridCol w:w="1040"/>
        <w:gridCol w:w="1056"/>
        <w:gridCol w:w="1191"/>
        <w:gridCol w:w="1052"/>
        <w:gridCol w:w="1187"/>
        <w:gridCol w:w="1056"/>
      </w:tblGrid>
      <w:tr w:rsidR="00147174" w:rsidRPr="001C3E52" w14:paraId="16DFEA1F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6BB9F6C" w14:textId="6F0D519E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 xml:space="preserve">ZAJEDNIČKI  </w:t>
            </w:r>
            <w:r w:rsidR="007F0681">
              <w:rPr>
                <w:b/>
                <w:bCs/>
                <w:lang w:val="bs-Latn-BA"/>
              </w:rPr>
              <w:t>ZNANSTVENO</w:t>
            </w:r>
            <w:r w:rsidR="00720EC6">
              <w:rPr>
                <w:b/>
                <w:bCs/>
                <w:lang w:val="bs-Latn-BA"/>
              </w:rPr>
              <w:t xml:space="preserve"> ISTRAŽIVAČKI PROJEKTI U OKVIRU </w:t>
            </w:r>
            <w:r w:rsidR="007F0681">
              <w:rPr>
                <w:b/>
                <w:bCs/>
                <w:lang w:val="bs-Latn-BA"/>
              </w:rPr>
              <w:t>ZNANSTVENE</w:t>
            </w:r>
            <w:r>
              <w:rPr>
                <w:b/>
                <w:bCs/>
                <w:lang w:val="bs-Latn-BA"/>
              </w:rPr>
              <w:t xml:space="preserve"> I </w:t>
            </w:r>
            <w:r w:rsidR="007F0681">
              <w:rPr>
                <w:b/>
                <w:bCs/>
                <w:lang w:val="bs-Latn-BA"/>
              </w:rPr>
              <w:t>TEHNOLOGIJSKE</w:t>
            </w:r>
            <w:r w:rsidR="00720EC6">
              <w:rPr>
                <w:b/>
                <w:bCs/>
                <w:lang w:val="bs-Latn-BA"/>
              </w:rPr>
              <w:t xml:space="preserve"> </w:t>
            </w:r>
            <w:r w:rsidR="007F0681">
              <w:rPr>
                <w:b/>
                <w:bCs/>
                <w:lang w:val="bs-Latn-BA"/>
              </w:rPr>
              <w:t>SURADNJE</w:t>
            </w:r>
            <w:r w:rsidR="00720EC6">
              <w:rPr>
                <w:b/>
                <w:bCs/>
                <w:lang w:val="bs-Latn-BA"/>
              </w:rPr>
              <w:t xml:space="preserve"> IZMEĐU BIH I </w:t>
            </w:r>
            <w:r>
              <w:rPr>
                <w:b/>
                <w:bCs/>
                <w:lang w:val="bs-Latn-BA"/>
              </w:rPr>
              <w:t>R SLOVENIJE U  2021. i 2022. godini</w:t>
            </w:r>
          </w:p>
        </w:tc>
      </w:tr>
      <w:tr w:rsidR="00147174" w:rsidRPr="001C3E52" w14:paraId="73EC8C97" w14:textId="77777777" w:rsidTr="00147174"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72572B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2AEACF2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22DB14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DF6EA2E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482A41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2DD640A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253A620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E19194E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5B7E2B78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4DA7317" w14:textId="77777777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BORAVCI </w:t>
            </w:r>
            <w:r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hr-HR"/>
              </w:rPr>
              <w:t>ISTRAŽIVAČA</w:t>
            </w:r>
          </w:p>
        </w:tc>
      </w:tr>
      <w:tr w:rsidR="00147174" w:rsidRPr="001C3E52" w14:paraId="0695200F" w14:textId="77777777" w:rsidTr="00147174">
        <w:trPr>
          <w:trHeight w:val="1029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2568CF0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481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D698DB5" w14:textId="77777777" w:rsidR="00147174" w:rsidRDefault="00147174">
            <w:pPr>
              <w:rPr>
                <w:lang w:val="hr-HR"/>
              </w:rPr>
            </w:pPr>
            <w:r>
              <w:rPr>
                <w:b/>
                <w:bCs/>
                <w:lang w:val="bs-Latn-BA"/>
              </w:rPr>
              <w:t>Boravci istraživača iz Slovenije u BiH</w:t>
            </w:r>
            <w:r>
              <w:rPr>
                <w:lang w:val="hr-HR"/>
              </w:rPr>
              <w:t> </w:t>
            </w:r>
          </w:p>
        </w:tc>
        <w:tc>
          <w:tcPr>
            <w:tcW w:w="36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56E2D45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Boravci istraživača iz BiH u</w:t>
            </w:r>
          </w:p>
          <w:p w14:paraId="1ECBAC13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Sloveniji</w:t>
            </w:r>
            <w:r>
              <w:rPr>
                <w:lang w:val="hr-HR"/>
              </w:rPr>
              <w:t> </w:t>
            </w:r>
          </w:p>
        </w:tc>
      </w:tr>
      <w:tr w:rsidR="00147174" w:rsidRPr="001C3E52" w14:paraId="4A846917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1FB9A0C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Godina</w:t>
            </w:r>
            <w:r>
              <w:rPr>
                <w:lang w:val="hr-HR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51737C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 osoba</w:t>
            </w:r>
            <w:r>
              <w:rPr>
                <w:lang w:val="hr-HR"/>
              </w:rPr>
              <w:t> </w:t>
            </w:r>
          </w:p>
          <w:p w14:paraId="6BC82D91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na godinu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989057D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 dana</w:t>
            </w:r>
          </w:p>
          <w:p w14:paraId="18A48951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za svaku osobu¹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34BA78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broj mjeseci za svaku osobu²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E289D3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putovanja unutar</w:t>
            </w:r>
          </w:p>
          <w:p w14:paraId="7DCE43C8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Slovenije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D0B5194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broj osoba na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64599C4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</w:t>
            </w:r>
            <w:r>
              <w:rPr>
                <w:lang w:val="hr-HR"/>
              </w:rPr>
              <w:t> </w:t>
            </w:r>
            <w:r>
              <w:rPr>
                <w:lang w:val="bs-Latn-BA"/>
              </w:rPr>
              <w:t xml:space="preserve"> dana za svaku osobu¹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728EFEA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 mjeseci za svaku osobu²</w:t>
            </w:r>
            <w:r>
              <w:rPr>
                <w:lang w:val="hr-HR"/>
              </w:rPr>
              <w:t> </w:t>
            </w:r>
          </w:p>
          <w:p w14:paraId="18889337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13387A5F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4C0757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PRVA GODINA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6673576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707AEAE6" w14:textId="77777777" w:rsidR="00147174" w:rsidRDefault="00147174">
            <w:pPr>
              <w:rPr>
                <w:lang w:val="bs-Latn-BA"/>
              </w:rPr>
            </w:pPr>
          </w:p>
          <w:p w14:paraId="36925D49" w14:textId="77777777" w:rsidR="00147174" w:rsidRDefault="00147174">
            <w:pPr>
              <w:rPr>
                <w:lang w:val="bs-Latn-BA"/>
              </w:rPr>
            </w:pPr>
          </w:p>
          <w:p w14:paraId="28118A5E" w14:textId="77777777" w:rsidR="00147174" w:rsidRDefault="00147174">
            <w:pPr>
              <w:rPr>
                <w:lang w:val="bs-Latn-BA"/>
              </w:rPr>
            </w:pPr>
          </w:p>
          <w:p w14:paraId="43F6119D" w14:textId="77777777" w:rsidR="00147174" w:rsidRDefault="00147174">
            <w:pPr>
              <w:rPr>
                <w:lang w:val="bs-Latn-BA"/>
              </w:rPr>
            </w:pPr>
          </w:p>
          <w:p w14:paraId="520E893A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2B3641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712AC8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271946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A5719B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81994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E1396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3647971" w14:textId="77777777" w:rsidR="00147174" w:rsidRDefault="00147174">
            <w:pPr>
              <w:rPr>
                <w:lang w:val="bs-Latn-BA"/>
              </w:rPr>
            </w:pPr>
          </w:p>
          <w:p w14:paraId="6093A709" w14:textId="77777777" w:rsidR="00147174" w:rsidRDefault="00147174">
            <w:pPr>
              <w:rPr>
                <w:lang w:val="bs-Latn-BA"/>
              </w:rPr>
            </w:pPr>
          </w:p>
          <w:p w14:paraId="1B7BECF2" w14:textId="77777777" w:rsidR="00147174" w:rsidRDefault="00147174">
            <w:pPr>
              <w:rPr>
                <w:lang w:val="bs-Latn-BA"/>
              </w:rPr>
            </w:pPr>
          </w:p>
          <w:p w14:paraId="7C3DD03C" w14:textId="77777777" w:rsidR="00147174" w:rsidRDefault="00147174">
            <w:pPr>
              <w:rPr>
                <w:lang w:val="bs-Latn-BA"/>
              </w:rPr>
            </w:pPr>
          </w:p>
          <w:p w14:paraId="6A6A8335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400C858B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78BB5A7C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68B4E4B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Ukupni broj dana/mjeseci</w:t>
            </w:r>
          </w:p>
          <w:p w14:paraId="694767D7" w14:textId="2C4389B1" w:rsidR="00147174" w:rsidRDefault="00720EC6">
            <w:pPr>
              <w:rPr>
                <w:lang w:val="hr-HR"/>
              </w:rPr>
            </w:pPr>
            <w:r>
              <w:rPr>
                <w:lang w:val="bs-Latn-BA"/>
              </w:rPr>
              <w:t xml:space="preserve">za </w:t>
            </w:r>
            <w:r w:rsidR="00147174">
              <w:rPr>
                <w:lang w:val="bs-Latn-BA"/>
              </w:rPr>
              <w:t>sve istraživače za prvu godinu</w:t>
            </w:r>
            <w:r w:rsidR="00147174"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3677FB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49B7CCD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C0F9EE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5033B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DC38D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7C54C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8CD78F7" w14:textId="77777777" w:rsidR="00147174" w:rsidRDefault="00147174">
            <w:pPr>
              <w:rPr>
                <w:lang w:val="bs-Latn-BA"/>
              </w:rPr>
            </w:pPr>
          </w:p>
          <w:p w14:paraId="1DA65C52" w14:textId="77777777" w:rsidR="00147174" w:rsidRDefault="00147174">
            <w:pPr>
              <w:rPr>
                <w:lang w:val="bs-Latn-BA"/>
              </w:rPr>
            </w:pPr>
          </w:p>
          <w:p w14:paraId="12307F4C" w14:textId="77777777" w:rsidR="00147174" w:rsidRDefault="00147174">
            <w:pPr>
              <w:rPr>
                <w:lang w:val="bs-Latn-BA"/>
              </w:rPr>
            </w:pPr>
          </w:p>
          <w:p w14:paraId="6990415A" w14:textId="77777777" w:rsidR="00147174" w:rsidRDefault="00147174">
            <w:pPr>
              <w:rPr>
                <w:lang w:val="bs-Latn-BA"/>
              </w:rPr>
            </w:pPr>
          </w:p>
          <w:p w14:paraId="5E28031E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3A72EC40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6BF1B3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DRUGA GODINA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242F74" w14:textId="77777777" w:rsidR="00147174" w:rsidRDefault="00147174">
            <w:pPr>
              <w:rPr>
                <w:lang w:val="bs-Latn-BA"/>
              </w:rPr>
            </w:pPr>
          </w:p>
          <w:p w14:paraId="023D3D4D" w14:textId="77777777" w:rsidR="00147174" w:rsidRDefault="00147174">
            <w:pPr>
              <w:rPr>
                <w:lang w:val="bs-Latn-BA"/>
              </w:rPr>
            </w:pPr>
          </w:p>
          <w:p w14:paraId="02656361" w14:textId="77777777" w:rsidR="00147174" w:rsidRDefault="00147174">
            <w:pPr>
              <w:rPr>
                <w:lang w:val="bs-Latn-BA"/>
              </w:rPr>
            </w:pPr>
          </w:p>
          <w:p w14:paraId="06A240C2" w14:textId="77777777" w:rsidR="00147174" w:rsidRDefault="00147174">
            <w:pPr>
              <w:rPr>
                <w:lang w:val="bs-Latn-BA"/>
              </w:rPr>
            </w:pPr>
          </w:p>
          <w:p w14:paraId="199B05A7" w14:textId="77777777" w:rsidR="00147174" w:rsidRDefault="00147174">
            <w:pPr>
              <w:rPr>
                <w:lang w:val="bs-Latn-BA"/>
              </w:rPr>
            </w:pPr>
          </w:p>
          <w:p w14:paraId="6B3485D6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8FF4F46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59121A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C4A26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1969BF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9E9163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05EF2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4B4B932" w14:textId="77777777" w:rsidR="00147174" w:rsidRDefault="00147174">
            <w:pPr>
              <w:rPr>
                <w:lang w:val="bs-Latn-BA"/>
              </w:rPr>
            </w:pPr>
          </w:p>
          <w:p w14:paraId="34318549" w14:textId="77777777" w:rsidR="00147174" w:rsidRDefault="00147174">
            <w:pPr>
              <w:rPr>
                <w:lang w:val="bs-Latn-BA"/>
              </w:rPr>
            </w:pPr>
          </w:p>
          <w:p w14:paraId="6AD31E5A" w14:textId="77777777" w:rsidR="00147174" w:rsidRDefault="00147174">
            <w:pPr>
              <w:rPr>
                <w:lang w:val="bs-Latn-BA"/>
              </w:rPr>
            </w:pPr>
          </w:p>
          <w:p w14:paraId="404064EC" w14:textId="77777777" w:rsidR="00147174" w:rsidRDefault="00147174">
            <w:pPr>
              <w:rPr>
                <w:lang w:val="bs-Latn-BA"/>
              </w:rPr>
            </w:pPr>
          </w:p>
          <w:p w14:paraId="016C7FE4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62DC880C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5DE2359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5FEF94E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Ukupni broj dana/mjeseci</w:t>
            </w:r>
          </w:p>
          <w:p w14:paraId="71AEF55B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lastRenderedPageBreak/>
              <w:t>za sve istraživače za drugu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007A3F6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029F09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40034C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6F5F1F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451511F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A206C6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8EAC527" w14:textId="77777777" w:rsidR="00147174" w:rsidRDefault="00147174">
            <w:pPr>
              <w:rPr>
                <w:lang w:val="bs-Latn-BA"/>
              </w:rPr>
            </w:pPr>
          </w:p>
          <w:p w14:paraId="419A404F" w14:textId="77777777" w:rsidR="00147174" w:rsidRDefault="00147174">
            <w:pPr>
              <w:rPr>
                <w:lang w:val="bs-Latn-BA"/>
              </w:rPr>
            </w:pPr>
          </w:p>
          <w:p w14:paraId="55A1FA0E" w14:textId="77777777" w:rsidR="00147174" w:rsidRDefault="00147174">
            <w:pPr>
              <w:rPr>
                <w:lang w:val="bs-Latn-BA"/>
              </w:rPr>
            </w:pPr>
          </w:p>
          <w:p w14:paraId="4202BF61" w14:textId="77777777" w:rsidR="00147174" w:rsidRDefault="00147174">
            <w:pPr>
              <w:rPr>
                <w:lang w:val="bs-Latn-BA"/>
              </w:rPr>
            </w:pPr>
          </w:p>
          <w:p w14:paraId="7E74D356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30974521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15C0D4D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lastRenderedPageBreak/>
              <w:t>UKUPNO ZA OBJE GODINE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3770DC1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957633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8869829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E8852E8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EE16B6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8E2B93F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E9636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</w:tbl>
    <w:p w14:paraId="3643CD3E" w14:textId="77777777" w:rsidR="00147174" w:rsidRDefault="00147174" w:rsidP="00147174">
      <w:pPr>
        <w:pBdr>
          <w:bottom w:val="single" w:sz="12" w:space="1" w:color="auto"/>
        </w:pBdr>
        <w:rPr>
          <w:lang w:val="bs-Latn-BA"/>
        </w:rPr>
      </w:pPr>
    </w:p>
    <w:p w14:paraId="62259D96" w14:textId="77777777" w:rsidR="00147174" w:rsidRDefault="00147174" w:rsidP="00147174">
      <w:pPr>
        <w:rPr>
          <w:lang w:val="bs-Latn-BA"/>
        </w:rPr>
      </w:pPr>
      <w:r>
        <w:rPr>
          <w:lang w:val="bs-Latn-BA"/>
        </w:rPr>
        <w:t>¹ ako boravak traje kraće od jednog mjeseca</w:t>
      </w:r>
    </w:p>
    <w:p w14:paraId="581B6A11" w14:textId="77777777" w:rsidR="00147174" w:rsidRDefault="00147174" w:rsidP="00147174">
      <w:pPr>
        <w:rPr>
          <w:lang w:val="bs-Latn-BA"/>
        </w:rPr>
      </w:pPr>
      <w:r>
        <w:rPr>
          <w:lang w:val="bs-Latn-BA"/>
        </w:rPr>
        <w:t>² ako boravak traje duže od jednog mjeseca</w:t>
      </w:r>
    </w:p>
    <w:p w14:paraId="2EC10191" w14:textId="77777777" w:rsidR="00147174" w:rsidRPr="00EF7E19" w:rsidRDefault="00147174" w:rsidP="00147174">
      <w:pPr>
        <w:rPr>
          <w:lang w:val="bs-Latn-BA"/>
        </w:rPr>
      </w:pPr>
    </w:p>
    <w:p w14:paraId="3247E7BE" w14:textId="7B7DF682" w:rsidR="00147174" w:rsidRDefault="00147174" w:rsidP="00147174">
      <w:r>
        <w:t xml:space="preserve">Napomena: </w:t>
      </w:r>
      <w:r w:rsidR="007F0681">
        <w:t>slovenska</w:t>
      </w:r>
      <w:r>
        <w:t xml:space="preserve"> strana prihvata </w:t>
      </w:r>
      <w:r w:rsidR="00C11F84">
        <w:t>financiranje</w:t>
      </w:r>
      <w:r>
        <w:t xml:space="preserve"> boravka </w:t>
      </w:r>
      <w:r w:rsidR="00720EC6">
        <w:t xml:space="preserve">mladog istraživača u Sloveniji u razdoblju od jednog do tri </w:t>
      </w:r>
      <w:r>
        <w:t>mjeseca.</w:t>
      </w:r>
    </w:p>
    <w:p w14:paraId="0B923087" w14:textId="77777777" w:rsidR="00147174" w:rsidRDefault="00147174" w:rsidP="00147174"/>
    <w:p w14:paraId="025C6FFB" w14:textId="75D44C52" w:rsidR="00147174" w:rsidRDefault="00147174" w:rsidP="00147174">
      <w:r>
        <w:t>NAPOMENA:</w:t>
      </w:r>
      <w:r w:rsidRPr="009B4650">
        <w:t>Ukupan broj dana za sve istraživače za jednu godinu mora da bude 14 dana</w:t>
      </w:r>
      <w:r>
        <w:t xml:space="preserve"> osim za mlade istraživače koje </w:t>
      </w:r>
      <w:r w:rsidR="007F0681">
        <w:t>slovenska</w:t>
      </w:r>
      <w:r w:rsidR="00720EC6">
        <w:t xml:space="preserve"> strana prihvati financiranje</w:t>
      </w:r>
      <w:r>
        <w:t xml:space="preserve"> do 3 mjeseca.</w:t>
      </w:r>
    </w:p>
    <w:p w14:paraId="2F40A7DB" w14:textId="77777777" w:rsidR="00147174" w:rsidRDefault="00147174" w:rsidP="00147174"/>
    <w:p w14:paraId="5E7454D3" w14:textId="77777777" w:rsidR="001D2949" w:rsidRDefault="001D2949"/>
    <w:sectPr w:rsidR="001D294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B6872" w14:textId="77777777" w:rsidR="00166997" w:rsidRDefault="00166997" w:rsidP="00743AFA">
      <w:r>
        <w:separator/>
      </w:r>
    </w:p>
  </w:endnote>
  <w:endnote w:type="continuationSeparator" w:id="0">
    <w:p w14:paraId="52BBDFF1" w14:textId="77777777" w:rsidR="00166997" w:rsidRDefault="00166997" w:rsidP="0074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0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864EE" w14:textId="03394D14" w:rsidR="00743AFA" w:rsidRDefault="00743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F92CF4" w14:textId="77777777" w:rsidR="00743AFA" w:rsidRDefault="00743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ADC1" w14:textId="77777777" w:rsidR="00166997" w:rsidRDefault="00166997" w:rsidP="00743AFA">
      <w:r>
        <w:separator/>
      </w:r>
    </w:p>
  </w:footnote>
  <w:footnote w:type="continuationSeparator" w:id="0">
    <w:p w14:paraId="327CB8A0" w14:textId="77777777" w:rsidR="00166997" w:rsidRDefault="00166997" w:rsidP="0074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055"/>
    <w:multiLevelType w:val="hybridMultilevel"/>
    <w:tmpl w:val="301635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0CE0"/>
    <w:multiLevelType w:val="hybridMultilevel"/>
    <w:tmpl w:val="2D2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1673"/>
    <w:multiLevelType w:val="hybridMultilevel"/>
    <w:tmpl w:val="EEE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4"/>
    <w:rsid w:val="00007AED"/>
    <w:rsid w:val="0001138D"/>
    <w:rsid w:val="00071F89"/>
    <w:rsid w:val="000A5F09"/>
    <w:rsid w:val="000D3187"/>
    <w:rsid w:val="0010798A"/>
    <w:rsid w:val="0012662A"/>
    <w:rsid w:val="00147174"/>
    <w:rsid w:val="00155809"/>
    <w:rsid w:val="00166997"/>
    <w:rsid w:val="001C3E52"/>
    <w:rsid w:val="001D2949"/>
    <w:rsid w:val="001D5C71"/>
    <w:rsid w:val="00260881"/>
    <w:rsid w:val="00272503"/>
    <w:rsid w:val="002A407A"/>
    <w:rsid w:val="002E2820"/>
    <w:rsid w:val="002E7C6B"/>
    <w:rsid w:val="002F27FB"/>
    <w:rsid w:val="003D592D"/>
    <w:rsid w:val="003E1926"/>
    <w:rsid w:val="003E51E1"/>
    <w:rsid w:val="004C62A7"/>
    <w:rsid w:val="004D2765"/>
    <w:rsid w:val="004F46DF"/>
    <w:rsid w:val="00514B8B"/>
    <w:rsid w:val="00531834"/>
    <w:rsid w:val="005467B2"/>
    <w:rsid w:val="00566E6C"/>
    <w:rsid w:val="005B378D"/>
    <w:rsid w:val="005C2FCF"/>
    <w:rsid w:val="006515EB"/>
    <w:rsid w:val="00653C48"/>
    <w:rsid w:val="006865ED"/>
    <w:rsid w:val="006E0A98"/>
    <w:rsid w:val="00705E88"/>
    <w:rsid w:val="00706668"/>
    <w:rsid w:val="00720EC6"/>
    <w:rsid w:val="00743AFA"/>
    <w:rsid w:val="00761619"/>
    <w:rsid w:val="007A342E"/>
    <w:rsid w:val="007D3A5E"/>
    <w:rsid w:val="007F0681"/>
    <w:rsid w:val="00845CA2"/>
    <w:rsid w:val="008464F5"/>
    <w:rsid w:val="00853502"/>
    <w:rsid w:val="00877C26"/>
    <w:rsid w:val="008902E3"/>
    <w:rsid w:val="008D7ECD"/>
    <w:rsid w:val="00924C8A"/>
    <w:rsid w:val="00926539"/>
    <w:rsid w:val="00950F52"/>
    <w:rsid w:val="00964E4E"/>
    <w:rsid w:val="009873B5"/>
    <w:rsid w:val="00991267"/>
    <w:rsid w:val="009B4650"/>
    <w:rsid w:val="009D7875"/>
    <w:rsid w:val="009E28FA"/>
    <w:rsid w:val="00A478D5"/>
    <w:rsid w:val="00AC6F24"/>
    <w:rsid w:val="00B61D5F"/>
    <w:rsid w:val="00B83070"/>
    <w:rsid w:val="00BE5219"/>
    <w:rsid w:val="00BF083C"/>
    <w:rsid w:val="00C02455"/>
    <w:rsid w:val="00C11F84"/>
    <w:rsid w:val="00C624A5"/>
    <w:rsid w:val="00C92663"/>
    <w:rsid w:val="00C962A4"/>
    <w:rsid w:val="00CD1E75"/>
    <w:rsid w:val="00CF1D57"/>
    <w:rsid w:val="00D251EC"/>
    <w:rsid w:val="00D538FA"/>
    <w:rsid w:val="00D756DB"/>
    <w:rsid w:val="00DC4251"/>
    <w:rsid w:val="00E11934"/>
    <w:rsid w:val="00E32AFC"/>
    <w:rsid w:val="00E9466E"/>
    <w:rsid w:val="00EF7E19"/>
    <w:rsid w:val="00F03517"/>
    <w:rsid w:val="00F15C65"/>
    <w:rsid w:val="00F647E2"/>
    <w:rsid w:val="00F77BE6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D13D"/>
  <w15:docId w15:val="{27AADD32-6AF1-4E2F-A7D5-EABA98D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174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1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4717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471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74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A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.gov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on.gov.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savic@mnrvoid.vladar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ladar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on.gov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1659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Javna agencija za raziskovalno dejavnost RS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Nikolić</dc:creator>
  <cp:lastModifiedBy>Mirjana Nikolić</cp:lastModifiedBy>
  <cp:revision>2</cp:revision>
  <cp:lastPrinted>2020-03-06T09:52:00Z</cp:lastPrinted>
  <dcterms:created xsi:type="dcterms:W3CDTF">2020-06-15T11:46:00Z</dcterms:created>
  <dcterms:modified xsi:type="dcterms:W3CDTF">2020-06-15T11:46:00Z</dcterms:modified>
</cp:coreProperties>
</file>